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DB" w:rsidRDefault="004D7CDB" w:rsidP="00182A4A">
      <w:pPr>
        <w:spacing w:after="0" w:line="240" w:lineRule="auto"/>
        <w:jc w:val="center"/>
        <w:rPr>
          <w:rFonts w:ascii="Times New Roman" w:eastAsia="Times New Roman" w:hAnsi="Times New Roman"/>
          <w:b/>
          <w:bCs/>
          <w:sz w:val="24"/>
          <w:szCs w:val="24"/>
          <w:lang w:eastAsia="ru-RU"/>
        </w:rPr>
      </w:pPr>
    </w:p>
    <w:tbl>
      <w:tblPr>
        <w:tblW w:w="5000" w:type="pct"/>
        <w:jc w:val="center"/>
        <w:tblLook w:val="04A0" w:firstRow="1" w:lastRow="0" w:firstColumn="1" w:lastColumn="0" w:noHBand="0" w:noVBand="1"/>
      </w:tblPr>
      <w:tblGrid>
        <w:gridCol w:w="9921"/>
      </w:tblGrid>
      <w:tr w:rsidR="004D7CDB" w:rsidRPr="004D7CDB" w:rsidTr="00540EEF">
        <w:trPr>
          <w:trHeight w:val="1440"/>
          <w:jc w:val="center"/>
        </w:trPr>
        <w:tc>
          <w:tcPr>
            <w:tcW w:w="5000" w:type="pct"/>
            <w:vAlign w:val="center"/>
            <w:hideMark/>
          </w:tcPr>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Pr>
                <w:rFonts w:ascii="Times New Roman" w:eastAsia="Times New Roman" w:hAnsi="Times New Roman"/>
                <w:b/>
                <w:bCs/>
                <w:sz w:val="24"/>
                <w:szCs w:val="24"/>
                <w:lang w:eastAsia="ru-RU"/>
              </w:rPr>
              <w:br w:type="page"/>
            </w:r>
            <w:r w:rsidRPr="004D7CDB">
              <w:rPr>
                <w:b/>
                <w:i/>
                <w:iCs/>
                <w:sz w:val="18"/>
                <w:szCs w:val="18"/>
              </w:rPr>
              <w:br w:type="page"/>
            </w:r>
            <w:r w:rsidRPr="004D7CDB">
              <w:rPr>
                <w:rFonts w:ascii="Cambria" w:eastAsia="Times New Roman" w:hAnsi="Cambria" w:cs="Cambria"/>
                <w:color w:val="000000" w:themeColor="text1"/>
                <w:sz w:val="48"/>
                <w:szCs w:val="48"/>
              </w:rPr>
              <w:t>ТАРИФЫ КОМИССИОННОГО</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ВОЗНАГРАЖДЕНИЯ НА УСЛУГИ</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ПРЕДПРИНИМАТЕЛЯМ И ФИЗИЧЕСКИМ</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ЛИЦАМ, ЗАНИМАЮЩИМСЯ В</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УСТАНОВЛЕННОМ ЗАКОНОДАТЕЛЬСТВОМ</w:t>
            </w:r>
          </w:p>
          <w:p w:rsidR="004D7CDB" w:rsidRPr="004D7CDB" w:rsidRDefault="004D7CDB" w:rsidP="004D7CDB">
            <w:pPr>
              <w:spacing w:after="0" w:line="240" w:lineRule="auto"/>
              <w:jc w:val="center"/>
              <w:rPr>
                <w:rFonts w:ascii="Cambria" w:eastAsia="Times New Roman" w:hAnsi="Cambria" w:cs="Cambria"/>
                <w:color w:val="000000" w:themeColor="text1"/>
                <w:sz w:val="48"/>
                <w:szCs w:val="48"/>
              </w:rPr>
            </w:pPr>
            <w:r w:rsidRPr="004D7CDB">
              <w:rPr>
                <w:rFonts w:ascii="Cambria" w:eastAsia="Times New Roman" w:hAnsi="Cambria" w:cs="Cambria"/>
                <w:color w:val="000000" w:themeColor="text1"/>
                <w:sz w:val="48"/>
                <w:szCs w:val="48"/>
              </w:rPr>
              <w:t>РОССИЙСКОЙ ФЕДЕРАЦИИ ПОРЯДКЕ</w:t>
            </w:r>
          </w:p>
          <w:p w:rsidR="004D7CDB" w:rsidRPr="004D7CDB" w:rsidRDefault="004D7CDB" w:rsidP="004D7CDB">
            <w:pPr>
              <w:spacing w:after="0" w:line="240" w:lineRule="auto"/>
              <w:jc w:val="center"/>
              <w:rPr>
                <w:rFonts w:ascii="Cambria" w:eastAsia="Times New Roman" w:hAnsi="Cambria"/>
                <w:color w:val="000000" w:themeColor="text1"/>
                <w:sz w:val="80"/>
                <w:szCs w:val="80"/>
              </w:rPr>
            </w:pPr>
            <w:r w:rsidRPr="004D7CDB">
              <w:rPr>
                <w:rFonts w:ascii="Cambria" w:eastAsia="Times New Roman" w:hAnsi="Cambria" w:cs="Cambria"/>
                <w:color w:val="000000" w:themeColor="text1"/>
                <w:sz w:val="48"/>
                <w:szCs w:val="48"/>
              </w:rPr>
              <w:t>ЧАСТНОЙ ПРАКТИКОЙ</w:t>
            </w:r>
          </w:p>
        </w:tc>
      </w:tr>
      <w:tr w:rsidR="004D7CDB" w:rsidRPr="004D7CDB" w:rsidTr="00540EEF">
        <w:trPr>
          <w:trHeight w:val="360"/>
          <w:jc w:val="center"/>
        </w:trPr>
        <w:tc>
          <w:tcPr>
            <w:tcW w:w="5000" w:type="pct"/>
            <w:tcBorders>
              <w:top w:val="nil"/>
              <w:left w:val="nil"/>
              <w:bottom w:val="single" w:sz="12" w:space="0" w:color="008444"/>
              <w:right w:val="nil"/>
            </w:tcBorders>
            <w:vAlign w:val="center"/>
          </w:tcPr>
          <w:p w:rsidR="004D7CDB" w:rsidRPr="004D7CDB" w:rsidRDefault="004D7CDB" w:rsidP="004D7CDB">
            <w:pPr>
              <w:spacing w:after="0" w:line="240" w:lineRule="auto"/>
              <w:jc w:val="center"/>
              <w:rPr>
                <w:rFonts w:eastAsia="Times New Roman"/>
                <w:color w:val="000000" w:themeColor="text1"/>
              </w:rPr>
            </w:pPr>
          </w:p>
        </w:tc>
      </w:tr>
      <w:tr w:rsidR="004D7CDB" w:rsidRPr="004D7CDB" w:rsidTr="00540EEF">
        <w:trPr>
          <w:trHeight w:val="360"/>
          <w:jc w:val="center"/>
        </w:trPr>
        <w:tc>
          <w:tcPr>
            <w:tcW w:w="5000" w:type="pct"/>
            <w:tcBorders>
              <w:top w:val="single" w:sz="12" w:space="0" w:color="008444"/>
              <w:left w:val="nil"/>
              <w:bottom w:val="nil"/>
              <w:right w:val="nil"/>
            </w:tcBorders>
            <w:vAlign w:val="center"/>
          </w:tcPr>
          <w:p w:rsidR="004D7CDB" w:rsidRPr="004D7CDB" w:rsidRDefault="004D7CDB" w:rsidP="004D7CDB">
            <w:pPr>
              <w:spacing w:after="0" w:line="240" w:lineRule="auto"/>
              <w:jc w:val="center"/>
              <w:rPr>
                <w:rFonts w:eastAsia="Times New Roman"/>
                <w:b/>
                <w:bCs/>
                <w:color w:val="000000" w:themeColor="text1"/>
              </w:rPr>
            </w:pPr>
          </w:p>
        </w:tc>
      </w:tr>
      <w:tr w:rsidR="004D7CDB" w:rsidRPr="004D7CDB" w:rsidTr="00540EEF">
        <w:trPr>
          <w:trHeight w:val="360"/>
          <w:jc w:val="center"/>
        </w:trPr>
        <w:tc>
          <w:tcPr>
            <w:tcW w:w="5000" w:type="pct"/>
            <w:vAlign w:val="center"/>
            <w:hideMark/>
          </w:tcPr>
          <w:p w:rsidR="004D7CDB" w:rsidRPr="004D7CDB" w:rsidRDefault="004D7CDB" w:rsidP="004D7CDB">
            <w:pPr>
              <w:spacing w:after="0" w:line="240" w:lineRule="auto"/>
              <w:jc w:val="center"/>
              <w:rPr>
                <w:rFonts w:eastAsia="Times New Roman"/>
                <w:bCs/>
                <w:color w:val="000000" w:themeColor="text1"/>
                <w:sz w:val="32"/>
                <w:szCs w:val="32"/>
              </w:rPr>
            </w:pPr>
            <w:r>
              <w:rPr>
                <w:rFonts w:eastAsia="Times New Roman"/>
                <w:bCs/>
                <w:color w:val="000000" w:themeColor="text1"/>
                <w:sz w:val="32"/>
                <w:szCs w:val="32"/>
              </w:rPr>
              <w:t>действуют с 17</w:t>
            </w:r>
            <w:r w:rsidRPr="004D7CDB">
              <w:rPr>
                <w:rFonts w:eastAsia="Times New Roman"/>
                <w:bCs/>
                <w:color w:val="000000" w:themeColor="text1"/>
                <w:sz w:val="32"/>
                <w:szCs w:val="32"/>
              </w:rPr>
              <w:t>.</w:t>
            </w:r>
            <w:r>
              <w:rPr>
                <w:rFonts w:eastAsia="Times New Roman"/>
                <w:bCs/>
                <w:color w:val="000000" w:themeColor="text1"/>
                <w:sz w:val="32"/>
                <w:szCs w:val="32"/>
              </w:rPr>
              <w:t>01.2024</w:t>
            </w:r>
          </w:p>
          <w:p w:rsidR="004D7CDB" w:rsidRPr="004D7CDB" w:rsidRDefault="004D7CDB" w:rsidP="004D7CDB">
            <w:pPr>
              <w:spacing w:after="0" w:line="240" w:lineRule="auto"/>
              <w:jc w:val="center"/>
              <w:rPr>
                <w:rFonts w:eastAsia="Times New Roman"/>
                <w:bCs/>
                <w:color w:val="000000" w:themeColor="text1"/>
                <w:sz w:val="32"/>
                <w:szCs w:val="32"/>
              </w:rPr>
            </w:pPr>
          </w:p>
        </w:tc>
      </w:tr>
    </w:tbl>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eastAsia="x-none"/>
        </w:rPr>
      </w:pPr>
    </w:p>
    <w:p w:rsidR="004D7CDB" w:rsidRPr="004D7CDB" w:rsidRDefault="004D7CDB" w:rsidP="004D7CDB">
      <w:pPr>
        <w:spacing w:after="0" w:line="240" w:lineRule="auto"/>
        <w:jc w:val="right"/>
        <w:rPr>
          <w:rFonts w:ascii="Times New Roman" w:eastAsia="Times New Roman" w:hAnsi="Times New Roman"/>
          <w:i/>
          <w:iCs/>
          <w:color w:val="000000" w:themeColor="text1"/>
          <w:sz w:val="18"/>
          <w:szCs w:val="18"/>
          <w:lang w:val="x-none" w:eastAsia="x-none"/>
        </w:rPr>
      </w:pPr>
    </w:p>
    <w:p w:rsidR="004D7CDB" w:rsidRPr="004D7CDB" w:rsidRDefault="004D7CDB" w:rsidP="004D7CDB">
      <w:pPr>
        <w:spacing w:after="0" w:line="240" w:lineRule="auto"/>
        <w:jc w:val="right"/>
        <w:rPr>
          <w:rFonts w:ascii="Times New Roman" w:eastAsia="Times New Roman" w:hAnsi="Times New Roman"/>
          <w:color w:val="000000" w:themeColor="text1"/>
          <w:sz w:val="24"/>
          <w:szCs w:val="24"/>
          <w:lang w:val="x-none" w:eastAsia="ru-RU"/>
        </w:rPr>
      </w:pPr>
      <w:r w:rsidRPr="004D7CDB">
        <w:rPr>
          <w:rFonts w:ascii="Times New Roman" w:eastAsia="Times New Roman" w:hAnsi="Times New Roman"/>
          <w:b/>
          <w:bCs/>
          <w:noProof/>
          <w:color w:val="000000" w:themeColor="text1"/>
          <w:sz w:val="28"/>
          <w:szCs w:val="28"/>
          <w:lang w:eastAsia="ru-RU"/>
        </w:rPr>
        <w:drawing>
          <wp:anchor distT="0" distB="0" distL="114300" distR="114300" simplePos="0" relativeHeight="251659264" behindDoc="1" locked="0" layoutInCell="1" allowOverlap="1" wp14:anchorId="1A85B0AC" wp14:editId="15D78217">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4D7CDB">
        <w:rPr>
          <w:rFonts w:ascii="Times New Roman" w:eastAsia="Times New Roman" w:hAnsi="Times New Roman"/>
          <w:i/>
          <w:iCs/>
          <w:color w:val="000000" w:themeColor="text1"/>
          <w:sz w:val="18"/>
          <w:szCs w:val="18"/>
          <w:lang w:val="x-none" w:eastAsia="x-none"/>
        </w:rPr>
        <w:t xml:space="preserve">                                                                        </w:t>
      </w:r>
    </w:p>
    <w:p w:rsidR="004D7CDB" w:rsidRPr="004D7CDB" w:rsidRDefault="004D7CDB" w:rsidP="004D7CDB">
      <w:pPr>
        <w:spacing w:after="0" w:line="240" w:lineRule="auto"/>
        <w:jc w:val="center"/>
        <w:rPr>
          <w:rFonts w:ascii="Times New Roman" w:eastAsia="Times New Roman" w:hAnsi="Times New Roman"/>
          <w:b/>
          <w:bCs/>
          <w:color w:val="000000" w:themeColor="text1"/>
          <w:sz w:val="24"/>
          <w:szCs w:val="24"/>
          <w:lang w:eastAsia="ru-RU"/>
        </w:rPr>
      </w:pPr>
    </w:p>
    <w:sdt>
      <w:sdtPr>
        <w:rPr>
          <w:color w:val="000000" w:themeColor="text1"/>
        </w:rPr>
        <w:id w:val="-1215967759"/>
        <w:docPartObj>
          <w:docPartGallery w:val="Table of Contents"/>
          <w:docPartUnique/>
        </w:docPartObj>
      </w:sdtPr>
      <w:sdtContent>
        <w:p w:rsidR="004D7CDB" w:rsidRPr="004D7CDB" w:rsidRDefault="004D7CDB" w:rsidP="004D7CDB">
          <w:pPr>
            <w:keepNext/>
            <w:keepLines/>
            <w:spacing w:before="240" w:after="0" w:line="256" w:lineRule="auto"/>
            <w:rPr>
              <w:rFonts w:ascii="Times New Roman" w:hAnsi="Times New Roman"/>
              <w:b/>
              <w:bCs/>
              <w:color w:val="000000" w:themeColor="text1"/>
            </w:rPr>
          </w:pPr>
          <w:r w:rsidRPr="004D7CDB">
            <w:rPr>
              <w:rFonts w:ascii="Times New Roman" w:hAnsi="Times New Roman"/>
              <w:b/>
              <w:bCs/>
              <w:color w:val="000000" w:themeColor="text1"/>
            </w:rPr>
            <w:t>Содержание</w:t>
          </w:r>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r w:rsidRPr="004D7CDB">
            <w:rPr>
              <w:color w:val="000000" w:themeColor="text1"/>
            </w:rPr>
            <w:fldChar w:fldCharType="begin"/>
          </w:r>
          <w:r w:rsidRPr="004D7CDB">
            <w:rPr>
              <w:color w:val="000000" w:themeColor="text1"/>
            </w:rPr>
            <w:instrText xml:space="preserve"> TOC \o "1-3" \h \z \u </w:instrText>
          </w:r>
          <w:r w:rsidRPr="004D7CDB">
            <w:rPr>
              <w:color w:val="000000" w:themeColor="text1"/>
            </w:rPr>
            <w:fldChar w:fldCharType="separate"/>
          </w:r>
          <w:hyperlink w:anchor="_Toc136592691" w:history="1">
            <w:r w:rsidRPr="004D7CDB">
              <w:rPr>
                <w:rFonts w:ascii="Times New Roman" w:eastAsia="Times New Roman" w:hAnsi="Times New Roman"/>
                <w:b/>
                <w:bCs/>
                <w:noProof/>
                <w:color w:val="000000" w:themeColor="text1"/>
                <w:u w:val="single"/>
                <w:lang w:eastAsia="ru-RU"/>
              </w:rPr>
              <w:t>1. Открытие и ведение счетов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2" w:history="1">
            <w:r w:rsidRPr="004D7CDB">
              <w:rPr>
                <w:rFonts w:ascii="Times New Roman" w:eastAsia="Times New Roman" w:hAnsi="Times New Roman"/>
                <w:bCs/>
                <w:noProof/>
                <w:color w:val="000000" w:themeColor="text1"/>
                <w:u w:val="single"/>
                <w:lang w:eastAsia="ru-RU"/>
              </w:rPr>
              <w:t>Начисление процентов на остатки средств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7</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3" w:history="1">
            <w:r w:rsidRPr="004D7CDB">
              <w:rPr>
                <w:rFonts w:ascii="Times New Roman" w:eastAsia="Times New Roman" w:hAnsi="Times New Roman"/>
                <w:bCs/>
                <w:noProof/>
                <w:color w:val="000000" w:themeColor="text1"/>
                <w:u w:val="single"/>
                <w:lang w:eastAsia="ru-RU"/>
              </w:rPr>
              <w:t>Отзыв расчетного документа по письменному заявлению клиента</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_Toc136592693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12</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4" w:history="1">
            <w:r w:rsidRPr="004D7CDB">
              <w:rPr>
                <w:rFonts w:ascii="Times New Roman" w:eastAsia="Times New Roman" w:hAnsi="Times New Roman"/>
                <w:b/>
                <w:bCs/>
                <w:noProof/>
                <w:color w:val="000000" w:themeColor="text1"/>
                <w:u w:val="single"/>
                <w:lang w:eastAsia="ru-RU"/>
              </w:rPr>
              <w:t>2. Кассовые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_Toc136592694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23</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5" w:history="1">
            <w:r w:rsidRPr="004D7CDB">
              <w:rPr>
                <w:rFonts w:ascii="Times New Roman" w:eastAsia="Times New Roman" w:hAnsi="Times New Roman"/>
                <w:b/>
                <w:bCs/>
                <w:noProof/>
                <w:color w:val="000000" w:themeColor="text1"/>
                <w:u w:val="single"/>
                <w:lang w:eastAsia="ru-RU"/>
              </w:rPr>
              <w:t>3. Выполнение функций агента валютного контроля</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_Toc136592695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6" w:history="1">
            <w:r w:rsidRPr="004D7CDB">
              <w:rPr>
                <w:rFonts w:ascii="Times New Roman" w:eastAsia="Times New Roman" w:hAnsi="Times New Roman"/>
                <w:b/>
                <w:bCs/>
                <w:noProof/>
                <w:color w:val="000000" w:themeColor="text1"/>
                <w:u w:val="single"/>
                <w:lang w:eastAsia="ru-RU"/>
              </w:rPr>
              <w:t>(</w:t>
            </w:r>
            <w:r w:rsidRPr="004D7CDB">
              <w:rPr>
                <w:rFonts w:ascii="Times New Roman" w:eastAsia="Times New Roman" w:hAnsi="Times New Roman"/>
                <w:bCs/>
                <w:noProof/>
                <w:color w:val="000000" w:themeColor="text1"/>
                <w:u w:val="single"/>
                <w:lang w:eastAsia="ru-RU"/>
              </w:rPr>
              <w:t>размер тарифов указан без учета НДС)*</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_Toc136592696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29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7" w:history="1">
            <w:r w:rsidRPr="004D7CDB">
              <w:rPr>
                <w:rFonts w:ascii="Times New Roman" w:eastAsia="Times New Roman" w:hAnsi="Times New Roman"/>
                <w:b/>
                <w:bCs/>
                <w:noProof/>
                <w:color w:val="000000" w:themeColor="text1"/>
                <w:u w:val="single"/>
                <w:lang w:eastAsia="ru-RU"/>
              </w:rPr>
              <w:t>4. Операции с ценными бумагами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_Toc136592697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37</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8" w:history="1">
            <w:r w:rsidRPr="004D7CDB">
              <w:rPr>
                <w:rFonts w:ascii="Times New Roman" w:eastAsia="Times New Roman" w:hAnsi="Times New Roman"/>
                <w:b/>
                <w:bCs/>
                <w:noProof/>
                <w:color w:val="000000" w:themeColor="text1"/>
                <w:u w:val="single"/>
                <w:lang w:eastAsia="ru-RU"/>
              </w:rPr>
              <w:t>5. Документарные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_Toc136592698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39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699" w:history="1">
            <w:r w:rsidRPr="004D7CDB">
              <w:rPr>
                <w:rFonts w:ascii="Times New Roman" w:eastAsia="Times New Roman" w:hAnsi="Times New Roman"/>
                <w:b/>
                <w:bCs/>
                <w:noProof/>
                <w:color w:val="000000" w:themeColor="text1"/>
                <w:u w:val="single"/>
                <w:lang w:eastAsia="ru-RU"/>
              </w:rPr>
              <w:t>7. Дистанционное банковское обслуживание (ДБО)</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_Toc136592699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51</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0" w:history="1">
            <w:r w:rsidRPr="004D7CDB">
              <w:rPr>
                <w:rFonts w:ascii="Times New Roman" w:eastAsia="Times New Roman" w:hAnsi="Times New Roman"/>
                <w:b/>
                <w:bCs/>
                <w:noProof/>
                <w:color w:val="000000" w:themeColor="text1"/>
                <w:u w:val="single"/>
                <w:lang w:eastAsia="ru-RU"/>
              </w:rPr>
              <w:t>8. Хранение ценностей клиентов в хранилище ценностей Банка</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_Toc136592700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1" w:history="1">
            <w:r w:rsidRPr="004D7CDB">
              <w:rPr>
                <w:rFonts w:ascii="Times New Roman" w:eastAsia="Times New Roman" w:hAnsi="Times New Roman"/>
                <w:bCs/>
                <w:noProof/>
                <w:color w:val="000000" w:themeColor="text1"/>
                <w:u w:val="single"/>
                <w:lang w:eastAsia="ru-RU"/>
              </w:rPr>
              <w:t>(с учетом НДС)</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2" w:history="1">
            <w:r w:rsidRPr="004D7CDB">
              <w:rPr>
                <w:rFonts w:ascii="Times New Roman" w:eastAsia="Times New Roman" w:hAnsi="Times New Roman"/>
                <w:b/>
                <w:bCs/>
                <w:noProof/>
                <w:color w:val="000000" w:themeColor="text1"/>
                <w:u w:val="single"/>
                <w:lang w:eastAsia="ru-RU"/>
              </w:rPr>
              <w:t>9. Операции по предоставлению клиентам в аренду</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3" w:history="1">
            <w:r w:rsidRPr="004D7CDB">
              <w:rPr>
                <w:rFonts w:ascii="Times New Roman" w:eastAsia="Times New Roman" w:hAnsi="Times New Roman"/>
                <w:b/>
                <w:bCs/>
                <w:noProof/>
                <w:color w:val="000000" w:themeColor="text1"/>
                <w:u w:val="single"/>
                <w:lang w:eastAsia="ru-RU"/>
              </w:rPr>
              <w:t>индивидуальных сейфовых ячеек</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_Toc136592703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59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4" w:history="1">
            <w:r w:rsidRPr="004D7CDB">
              <w:rPr>
                <w:rFonts w:ascii="Times New Roman" w:eastAsia="Times New Roman" w:hAnsi="Times New Roman"/>
                <w:b/>
                <w:bCs/>
                <w:noProof/>
                <w:color w:val="000000" w:themeColor="text1"/>
                <w:u w:val="single"/>
                <w:lang w:eastAsia="ru-RU"/>
              </w:rPr>
              <w:t>10. Услуги инкассации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_Toc136592704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60</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5" w:history="1">
            <w:r w:rsidRPr="004D7CDB">
              <w:rPr>
                <w:rFonts w:ascii="Times New Roman" w:eastAsia="Times New Roman" w:hAnsi="Times New Roman"/>
                <w:b/>
                <w:bCs/>
                <w:noProof/>
                <w:color w:val="000000" w:themeColor="text1"/>
                <w:u w:val="single"/>
                <w:lang w:eastAsia="ru-RU"/>
              </w:rPr>
              <w:t>11. Операции по покупке-продаже иностранной валюты</w:t>
            </w:r>
            <w:r w:rsidRPr="004D7CDB">
              <w:rPr>
                <w:rFonts w:eastAsia="Times New Roman"/>
                <w:bCs/>
                <w:noProof/>
                <w:color w:val="000000" w:themeColor="text1"/>
                <w:u w:val="single"/>
                <w:lang w:eastAsia="ru-RU"/>
              </w:rPr>
              <w:t>1</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_Toc136592705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62</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6" w:history="1">
            <w:r w:rsidRPr="004D7CDB">
              <w:rPr>
                <w:rFonts w:ascii="Times New Roman" w:eastAsia="Times New Roman" w:hAnsi="Times New Roman"/>
                <w:b/>
                <w:bCs/>
                <w:noProof/>
                <w:color w:val="000000" w:themeColor="text1"/>
                <w:u w:val="single"/>
                <w:lang w:eastAsia="ru-RU"/>
              </w:rPr>
              <w:t>12. Кредитные операции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_Toc136592706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63</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7" w:history="1">
            <w:r w:rsidRPr="004D7CDB">
              <w:rPr>
                <w:rFonts w:ascii="Times New Roman" w:eastAsia="Times New Roman" w:hAnsi="Times New Roman"/>
                <w:b/>
                <w:bCs/>
                <w:noProof/>
                <w:color w:val="000000" w:themeColor="text1"/>
                <w:u w:val="single"/>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_Toc136592707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89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8" w:history="1">
            <w:r w:rsidRPr="004D7CDB">
              <w:rPr>
                <w:rFonts w:ascii="Times New Roman" w:eastAsia="Times New Roman" w:hAnsi="Times New Roman"/>
                <w:b/>
                <w:bCs/>
                <w:noProof/>
                <w:color w:val="000000" w:themeColor="text1"/>
                <w:u w:val="single"/>
                <w:lang w:eastAsia="ru-RU"/>
              </w:rPr>
              <w:t>14. Депозитарные услуги**</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_Toc136592708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92</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09" w:history="1">
            <w:r w:rsidRPr="004D7CDB">
              <w:rPr>
                <w:rFonts w:ascii="Times New Roman" w:eastAsia="Times New Roman" w:hAnsi="Times New Roman"/>
                <w:b/>
                <w:bCs/>
                <w:noProof/>
                <w:color w:val="000000" w:themeColor="text1"/>
                <w:u w:val="single"/>
                <w:lang w:eastAsia="ru-RU"/>
              </w:rPr>
              <w:t>15. Операции с монетами из драгоценных металлов</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_Toc136592709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99</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0" w:history="1">
            <w:r w:rsidRPr="004D7CDB">
              <w:rPr>
                <w:rFonts w:ascii="Times New Roman" w:eastAsia="Times New Roman" w:hAnsi="Times New Roman"/>
                <w:b/>
                <w:bCs/>
                <w:noProof/>
                <w:color w:val="000000" w:themeColor="text1"/>
                <w:u w:val="single"/>
                <w:lang w:eastAsia="ru-RU"/>
              </w:rPr>
              <w:t>16. Обезличенный металлический счет</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_Toc136592710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100</w:t>
            </w:r>
            <w:r w:rsidRPr="004D7CDB">
              <w:rPr>
                <w:noProof/>
                <w:webHidden/>
                <w:color w:val="000000" w:themeColor="text1"/>
              </w:rPr>
              <w:fldChar w:fldCharType="end"/>
            </w:r>
          </w:hyperlink>
        </w:p>
        <w:p w:rsidR="004D7CDB" w:rsidRPr="004D7CDB" w:rsidRDefault="004D7CDB" w:rsidP="004D7CDB">
          <w:pPr>
            <w:tabs>
              <w:tab w:val="right" w:leader="dot" w:pos="9911"/>
            </w:tabs>
            <w:spacing w:after="100"/>
            <w:ind w:left="220"/>
            <w:rPr>
              <w:rFonts w:asciiTheme="minorHAnsi" w:eastAsiaTheme="minorEastAsia" w:hAnsiTheme="minorHAnsi" w:cstheme="minorBidi"/>
              <w:noProof/>
              <w:color w:val="000000" w:themeColor="text1"/>
              <w:lang w:eastAsia="ru-RU"/>
            </w:rPr>
          </w:pPr>
          <w:hyperlink w:anchor="_Toc136592711" w:history="1">
            <w:r w:rsidRPr="004D7CDB">
              <w:rPr>
                <w:rFonts w:ascii="Times New Roman" w:eastAsia="Times New Roman" w:hAnsi="Times New Roman"/>
                <w:b/>
                <w:bCs/>
                <w:noProof/>
                <w:color w:val="000000" w:themeColor="text1"/>
                <w:u w:val="single"/>
                <w:lang w:eastAsia="ru-RU"/>
              </w:rPr>
              <w:t>17. Обслуживание с использованием Торговой системы  РСХБ-Дилинг АО «Россельхозбанк», Торговой системы РСХБ-Дилинг 2.0</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_Toc136592711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102</w:t>
            </w:r>
            <w:r w:rsidRPr="004D7CDB">
              <w:rPr>
                <w:noProof/>
                <w:webHidden/>
                <w:color w:val="000000" w:themeColor="text1"/>
              </w:rPr>
              <w:fldChar w:fldCharType="end"/>
            </w:r>
          </w:hyperlink>
        </w:p>
        <w:p w:rsidR="004D7CDB" w:rsidRPr="004D7CDB" w:rsidRDefault="004D7CDB" w:rsidP="004D7CDB">
          <w:pPr>
            <w:tabs>
              <w:tab w:val="right" w:leader="dot" w:pos="9911"/>
            </w:tabs>
            <w:spacing w:after="100"/>
            <w:rPr>
              <w:noProof/>
              <w:color w:val="000000" w:themeColor="text1"/>
            </w:rPr>
          </w:pPr>
          <w:r w:rsidRPr="004D7CDB">
            <w:rPr>
              <w:noProof/>
              <w:color w:val="000000" w:themeColor="text1"/>
              <w:u w:val="single"/>
            </w:rPr>
            <w:t xml:space="preserve">Приложение: </w:t>
          </w:r>
          <w:hyperlink w:anchor="_Toc136592712" w:history="1">
            <w:r w:rsidRPr="004D7CDB">
              <w:rPr>
                <w:rFonts w:ascii="Times New Roman" w:eastAsia="Times New Roman" w:hAnsi="Times New Roman"/>
                <w:b/>
                <w:noProof/>
                <w:color w:val="000000" w:themeColor="text1"/>
                <w:u w:val="single"/>
                <w:lang w:eastAsia="ru-RU"/>
              </w:rPr>
              <w:t>Тарифы комиссионного вознаграждения на услугу "Торговый эквайринг"</w:t>
            </w:r>
            <w:r w:rsidRPr="004D7CDB">
              <w:rPr>
                <w:noProof/>
                <w:webHidden/>
                <w:color w:val="000000" w:themeColor="text1"/>
              </w:rPr>
              <w:tab/>
            </w:r>
            <w:r w:rsidRPr="004D7CDB">
              <w:rPr>
                <w:noProof/>
                <w:webHidden/>
                <w:color w:val="000000" w:themeColor="text1"/>
              </w:rPr>
              <w:fldChar w:fldCharType="begin"/>
            </w:r>
            <w:r w:rsidRPr="004D7CDB">
              <w:rPr>
                <w:noProof/>
                <w:webHidden/>
                <w:color w:val="000000" w:themeColor="text1"/>
              </w:rPr>
              <w:instrText xml:space="preserve"> PAGEREF _Toc136592712 \h </w:instrText>
            </w:r>
            <w:r w:rsidRPr="004D7CDB">
              <w:rPr>
                <w:noProof/>
                <w:webHidden/>
                <w:color w:val="000000" w:themeColor="text1"/>
              </w:rPr>
            </w:r>
            <w:r w:rsidRPr="004D7CDB">
              <w:rPr>
                <w:noProof/>
                <w:webHidden/>
                <w:color w:val="000000" w:themeColor="text1"/>
              </w:rPr>
              <w:fldChar w:fldCharType="separate"/>
            </w:r>
            <w:r w:rsidRPr="004D7CDB">
              <w:rPr>
                <w:noProof/>
                <w:webHidden/>
                <w:color w:val="000000" w:themeColor="text1"/>
              </w:rPr>
              <w:t>105</w:t>
            </w:r>
            <w:r w:rsidRPr="004D7CDB">
              <w:rPr>
                <w:noProof/>
                <w:webHidden/>
                <w:color w:val="000000" w:themeColor="text1"/>
              </w:rPr>
              <w:fldChar w:fldCharType="end"/>
            </w:r>
          </w:hyperlink>
        </w:p>
        <w:p w:rsidR="004D7CDB" w:rsidRDefault="004D7CDB" w:rsidP="004D7CDB">
          <w:pPr>
            <w:spacing w:after="0" w:line="240" w:lineRule="auto"/>
            <w:rPr>
              <w:color w:val="000000" w:themeColor="text1"/>
            </w:rPr>
          </w:pPr>
          <w:r w:rsidRPr="004D7CDB">
            <w:rPr>
              <w:b/>
              <w:bCs/>
              <w:color w:val="000000" w:themeColor="text1"/>
            </w:rPr>
            <w:fldChar w:fldCharType="end"/>
          </w:r>
        </w:p>
      </w:sdtContent>
    </w:sdt>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color w:val="000000" w:themeColor="text1"/>
        </w:rPr>
      </w:pPr>
    </w:p>
    <w:p w:rsidR="004D7CDB" w:rsidRDefault="004D7CDB" w:rsidP="004D7CDB">
      <w:pPr>
        <w:spacing w:after="0" w:line="240" w:lineRule="auto"/>
        <w:rPr>
          <w:rFonts w:ascii="Times New Roman" w:eastAsia="Times New Roman" w:hAnsi="Times New Roman"/>
          <w:b/>
          <w:bCs/>
          <w:sz w:val="24"/>
          <w:szCs w:val="24"/>
          <w:lang w:eastAsia="ru-RU"/>
        </w:rPr>
      </w:pPr>
    </w:p>
    <w:p w:rsidR="00182A4A" w:rsidRPr="002573B1" w:rsidRDefault="00182A4A" w:rsidP="00182A4A">
      <w:pPr>
        <w:spacing w:after="0" w:line="240" w:lineRule="auto"/>
        <w:jc w:val="center"/>
        <w:rPr>
          <w:rFonts w:ascii="Times New Roman" w:eastAsia="Times New Roman" w:hAnsi="Times New Roman"/>
          <w:b/>
          <w:bCs/>
          <w:sz w:val="24"/>
          <w:szCs w:val="24"/>
          <w:lang w:eastAsia="ru-RU"/>
        </w:rPr>
      </w:pPr>
    </w:p>
    <w:p w:rsidR="004374FF" w:rsidRPr="002573B1" w:rsidRDefault="004374FF" w:rsidP="004374FF">
      <w:pPr>
        <w:spacing w:after="0" w:line="240" w:lineRule="auto"/>
        <w:jc w:val="center"/>
        <w:rPr>
          <w:rFonts w:ascii="Times New Roman" w:eastAsia="Times New Roman" w:hAnsi="Times New Roman"/>
          <w:b/>
          <w:bCs/>
          <w:sz w:val="24"/>
          <w:szCs w:val="24"/>
          <w:lang w:eastAsia="ru-RU"/>
        </w:rPr>
      </w:pP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ТАРИФЫ</w:t>
      </w: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 xml:space="preserve">КОМИССИОННОГО ВОЗНАГРАЖДЕНИЯ НА УСЛУГИ </w:t>
      </w:r>
    </w:p>
    <w:p w:rsidR="004374FF" w:rsidRPr="00E342CE" w:rsidRDefault="004374FF" w:rsidP="004374FF">
      <w:pPr>
        <w:spacing w:after="0" w:line="240" w:lineRule="auto"/>
        <w:jc w:val="center"/>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АО «РОССЕЛЬХОЗБАНК» ЮРИДИЧЕСКИМ ЛИЦАМ, СУБЪЕКТАМ РОССИЙСКОЙ ФЕДЕРАЦИИ, МУНИЦИПАЛЬНЫМ ОБРАЗОВАНИЕМ,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p>
    <w:p w:rsidR="00D80489" w:rsidRPr="00E342CE" w:rsidRDefault="00D80489" w:rsidP="00D80489">
      <w:pPr>
        <w:keepNext/>
        <w:overflowPunct w:val="0"/>
        <w:autoSpaceDE w:val="0"/>
        <w:autoSpaceDN w:val="0"/>
        <w:adjustRightInd w:val="0"/>
        <w:spacing w:before="120" w:after="40" w:line="240" w:lineRule="auto"/>
        <w:jc w:val="center"/>
        <w:textAlignment w:val="baseline"/>
        <w:outlineLvl w:val="1"/>
        <w:rPr>
          <w:rFonts w:ascii="Times New Roman" w:eastAsia="Times New Roman" w:hAnsi="Times New Roman"/>
          <w:b/>
          <w:bCs/>
          <w:color w:val="000000" w:themeColor="text1"/>
          <w:sz w:val="24"/>
          <w:szCs w:val="24"/>
          <w:lang w:eastAsia="ru-RU"/>
        </w:rPr>
      </w:pPr>
      <w:bookmarkStart w:id="0" w:name="_Toc53579153"/>
      <w:bookmarkStart w:id="1" w:name="_Toc91764878"/>
      <w:r w:rsidRPr="00E342CE">
        <w:rPr>
          <w:rFonts w:ascii="Times New Roman" w:eastAsia="Times New Roman" w:hAnsi="Times New Roman"/>
          <w:b/>
          <w:bCs/>
          <w:color w:val="000000" w:themeColor="text1"/>
          <w:sz w:val="24"/>
          <w:szCs w:val="24"/>
          <w:lang w:eastAsia="ru-RU"/>
        </w:rPr>
        <w:t>1. Открытие и ведение счетов</w:t>
      </w:r>
    </w:p>
    <w:tbl>
      <w:tblPr>
        <w:tblW w:w="101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2420"/>
        <w:gridCol w:w="120"/>
        <w:gridCol w:w="3541"/>
      </w:tblGrid>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w:t>
            </w:r>
          </w:p>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Наименование услуги</w:t>
            </w:r>
          </w:p>
        </w:tc>
        <w:tc>
          <w:tcPr>
            <w:tcW w:w="2420"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Тариф</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after="0" w:line="240" w:lineRule="auto"/>
              <w:jc w:val="center"/>
              <w:rPr>
                <w:rFonts w:ascii="Times New Roman" w:eastAsia="Times New Roman" w:hAnsi="Times New Roman"/>
                <w:b/>
                <w:color w:val="000000" w:themeColor="text1"/>
                <w:sz w:val="20"/>
                <w:szCs w:val="20"/>
                <w:lang w:eastAsia="ru-RU"/>
              </w:rPr>
            </w:pPr>
            <w:r w:rsidRPr="00E342CE">
              <w:rPr>
                <w:rFonts w:ascii="Times New Roman" w:eastAsia="Times New Roman" w:hAnsi="Times New Roman"/>
                <w:b/>
                <w:color w:val="000000" w:themeColor="text1"/>
                <w:sz w:val="20"/>
                <w:szCs w:val="20"/>
                <w:lang w:eastAsia="ru-RU"/>
              </w:rPr>
              <w:t>Примечание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D80489" w:rsidRPr="00E342CE" w:rsidRDefault="00D80489" w:rsidP="00513B70">
            <w:pPr>
              <w:spacing w:before="120" w:after="120" w:line="240" w:lineRule="auto"/>
              <w:jc w:val="both"/>
              <w:rPr>
                <w:rFonts w:ascii="Times New Roman" w:eastAsia="Times New Roman" w:hAnsi="Times New Roman"/>
                <w:b/>
                <w:color w:val="000000" w:themeColor="text1"/>
                <w:sz w:val="20"/>
                <w:szCs w:val="20"/>
                <w:lang w:eastAsia="ru-RU"/>
              </w:rPr>
            </w:pPr>
            <w:r w:rsidRPr="00E342CE">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E342CE" w:rsidRPr="00E342CE" w:rsidTr="00513B70">
        <w:tc>
          <w:tcPr>
            <w:tcW w:w="993"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hAnsi="Times New Roman"/>
                <w:color w:val="000000" w:themeColor="text1"/>
              </w:rPr>
            </w:pPr>
            <w:r w:rsidRPr="00E342CE">
              <w:rPr>
                <w:rFonts w:ascii="Times New Roman" w:hAnsi="Times New Roman"/>
                <w:color w:val="000000" w:themeColor="text1"/>
              </w:rPr>
              <w:t>Открытие счета</w:t>
            </w:r>
          </w:p>
        </w:tc>
        <w:tc>
          <w:tcPr>
            <w:tcW w:w="2420" w:type="dxa"/>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2500 руб.</w:t>
            </w:r>
          </w:p>
        </w:tc>
        <w:tc>
          <w:tcPr>
            <w:tcW w:w="3661" w:type="dxa"/>
            <w:gridSpan w:val="2"/>
            <w:vMerge w:val="restart"/>
            <w:tcBorders>
              <w:top w:val="single" w:sz="4" w:space="0" w:color="auto"/>
              <w:left w:val="single" w:sz="4" w:space="0" w:color="auto"/>
              <w:bottom w:val="nil"/>
              <w:right w:val="single" w:sz="4" w:space="0" w:color="auto"/>
            </w:tcBorders>
          </w:tcPr>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p w:rsidR="00840FA8" w:rsidRPr="00E342CE" w:rsidRDefault="00840FA8" w:rsidP="00840FA8">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176"/>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w:t>
            </w:r>
            <w:r w:rsidRPr="00E342CE">
              <w:rPr>
                <w:rFonts w:ascii="Times New Roman" w:eastAsia="Times New Roman" w:hAnsi="Times New Roman"/>
                <w:bCs/>
                <w:color w:val="000000" w:themeColor="text1"/>
                <w:lang w:eastAsia="ru-RU"/>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накопительного счета, счета с особым режимом, счета по депозиту</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lang w:eastAsia="x-none"/>
              </w:rPr>
              <w:t>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2 500 руб.</w:t>
            </w:r>
          </w:p>
        </w:tc>
        <w:tc>
          <w:tcPr>
            <w:tcW w:w="3661" w:type="dxa"/>
            <w:gridSpan w:val="2"/>
            <w:vMerge/>
            <w:tcBorders>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Cs/>
                <w:color w:val="000000" w:themeColor="text1"/>
                <w:lang w:eastAsia="ru-RU"/>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рамках требований </w:t>
            </w:r>
            <w:r w:rsidRPr="00E342CE">
              <w:rPr>
                <w:rFonts w:ascii="Times New Roman" w:hAnsi="Times New Roman"/>
                <w:color w:val="000000" w:themeColor="text1"/>
              </w:rPr>
              <w:lastRenderedPageBreak/>
              <w:t xml:space="preserve">Жилищного кодекса РФ от 29.12.2004 № 188-ФЗ </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 клиентам</w:t>
            </w:r>
            <w:r w:rsidRPr="00E342CE">
              <w:rPr>
                <w:rFonts w:ascii="Times New Roman" w:hAnsi="Times New Roman"/>
                <w:color w:val="000000" w:themeColor="text1"/>
              </w:rPr>
              <w:t xml:space="preserve">,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color w:val="000000" w:themeColor="text1"/>
              </w:rPr>
              <w:br/>
              <w:t>№</w:t>
            </w:r>
            <w:r w:rsidRPr="00E342CE">
              <w:rPr>
                <w:rFonts w:ascii="Times New Roman" w:hAnsi="Times New Roman"/>
                <w:color w:val="000000" w:themeColor="text1"/>
                <w:lang w:val="en-US"/>
              </w:rPr>
              <w:t> </w:t>
            </w:r>
            <w:r w:rsidRPr="00E342CE">
              <w:rPr>
                <w:rFonts w:ascii="Times New Roman" w:hAnsi="Times New Roman"/>
                <w:color w:val="000000" w:themeColor="text1"/>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20" w:type="dxa"/>
            <w:tcBorders>
              <w:top w:val="nil"/>
              <w:left w:val="single" w:sz="4" w:space="0" w:color="auto"/>
              <w:bottom w:val="nil"/>
              <w:right w:val="single" w:sz="4" w:space="0" w:color="auto"/>
            </w:tcBorders>
          </w:tcPr>
          <w:p w:rsidR="00840FA8" w:rsidRPr="00E342CE" w:rsidRDefault="00840FA8" w:rsidP="00840FA8">
            <w:pPr>
              <w:spacing w:before="40" w:after="40" w:line="240" w:lineRule="auto"/>
              <w:jc w:val="center"/>
              <w:rPr>
                <w:rFonts w:ascii="Times New Roman" w:hAnsi="Times New Roman"/>
                <w:bCs/>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93192F">
        <w:tc>
          <w:tcPr>
            <w:tcW w:w="993" w:type="dxa"/>
            <w:tcBorders>
              <w:top w:val="nil"/>
              <w:left w:val="single" w:sz="4" w:space="0" w:color="auto"/>
              <w:bottom w:val="nil"/>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tc>
        <w:tc>
          <w:tcPr>
            <w:tcW w:w="2420" w:type="dxa"/>
            <w:tcBorders>
              <w:top w:val="nil"/>
              <w:left w:val="single" w:sz="4" w:space="0" w:color="auto"/>
              <w:bottom w:val="nil"/>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Не взимается</w:t>
            </w:r>
          </w:p>
        </w:tc>
        <w:tc>
          <w:tcPr>
            <w:tcW w:w="3661" w:type="dxa"/>
            <w:gridSpan w:val="2"/>
            <w:tcBorders>
              <w:top w:val="nil"/>
              <w:left w:val="single" w:sz="4" w:space="0" w:color="auto"/>
              <w:bottom w:val="nil"/>
              <w:right w:val="single" w:sz="4" w:space="0" w:color="auto"/>
            </w:tcBorders>
          </w:tcPr>
          <w:p w:rsidR="00840FA8" w:rsidRPr="00E342CE" w:rsidRDefault="00840FA8" w:rsidP="00840FA8">
            <w:pPr>
              <w:autoSpaceDE w:val="0"/>
              <w:autoSpaceDN w:val="0"/>
              <w:adjustRightInd w:val="0"/>
              <w:spacing w:before="120"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840FA8" w:rsidRPr="00E342CE" w:rsidRDefault="00840FA8" w:rsidP="00840FA8">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bCs/>
                <w:color w:val="000000" w:themeColor="text1"/>
              </w:rPr>
              <w:t xml:space="preserve">-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xml:space="preserve">, заключенного </w:t>
            </w:r>
            <w:r w:rsidRPr="00E342CE">
              <w:rPr>
                <w:rFonts w:ascii="Times New Roman" w:hAnsi="Times New Roman"/>
                <w:color w:val="000000" w:themeColor="text1"/>
              </w:rPr>
              <w:t>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20" w:type="dxa"/>
            <w:tcBorders>
              <w:top w:val="nil"/>
              <w:left w:val="single" w:sz="4" w:space="0" w:color="auto"/>
              <w:bottom w:val="single" w:sz="4" w:space="0" w:color="auto"/>
              <w:right w:val="single" w:sz="4" w:space="0" w:color="auto"/>
            </w:tcBorders>
          </w:tcPr>
          <w:p w:rsidR="00840FA8" w:rsidRPr="00E342CE" w:rsidRDefault="00840FA8" w:rsidP="00840FA8">
            <w:pPr>
              <w:tabs>
                <w:tab w:val="left" w:pos="708"/>
                <w:tab w:val="center" w:pos="4677"/>
                <w:tab w:val="right" w:pos="9355"/>
              </w:tabs>
              <w:spacing w:after="0" w:line="240" w:lineRule="auto"/>
              <w:jc w:val="center"/>
              <w:rPr>
                <w:rFonts w:ascii="Times New Roman" w:hAnsi="Times New Roman"/>
                <w:b/>
                <w:color w:val="000000" w:themeColor="text1"/>
                <w:lang w:eastAsia="x-none"/>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single" w:sz="4" w:space="0" w:color="auto"/>
              <w:right w:val="single" w:sz="4" w:space="0" w:color="auto"/>
            </w:tcBorders>
          </w:tcPr>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не взимается при одновременном соблюдении следующих условий:</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hAnsi="Times New Roman"/>
                <w:bCs/>
                <w:color w:val="000000" w:themeColor="text1"/>
              </w:rPr>
            </w:pPr>
            <w:r w:rsidRPr="00E342CE">
              <w:rPr>
                <w:rFonts w:ascii="Times New Roman" w:hAnsi="Times New Roman"/>
                <w:bCs/>
                <w:color w:val="000000" w:themeColor="text1"/>
              </w:rPr>
              <w:t xml:space="preserve">Наличие у клиента действующего договора о выпуске и обслуживании бизнес-карты к расчетному счету (бизнес-карта </w:t>
            </w:r>
            <w:r w:rsidRPr="00E342CE">
              <w:rPr>
                <w:rFonts w:ascii="Times New Roman" w:eastAsia="Times New Roman" w:hAnsi="Times New Roman"/>
                <w:color w:val="000000" w:themeColor="text1"/>
                <w:lang w:eastAsia="ru-RU"/>
              </w:rPr>
              <w:t>обслуживается в рамках тарифного плана «Корпоративный Плюс»)</w:t>
            </w:r>
            <w:r w:rsidRPr="00E342CE">
              <w:rPr>
                <w:rFonts w:ascii="Times New Roman" w:hAnsi="Times New Roman"/>
                <w:bCs/>
                <w:color w:val="000000" w:themeColor="text1"/>
              </w:rPr>
              <w:t>.</w:t>
            </w:r>
          </w:p>
          <w:p w:rsidR="00840FA8" w:rsidRPr="00E342CE" w:rsidRDefault="00840FA8" w:rsidP="00840FA8">
            <w:pPr>
              <w:pStyle w:val="a6"/>
              <w:numPr>
                <w:ilvl w:val="0"/>
                <w:numId w:val="12"/>
              </w:numPr>
              <w:tabs>
                <w:tab w:val="left" w:pos="447"/>
              </w:tabs>
              <w:autoSpaceDE w:val="0"/>
              <w:autoSpaceDN w:val="0"/>
              <w:adjustRightInd w:val="0"/>
              <w:spacing w:after="0" w:line="240" w:lineRule="auto"/>
              <w:ind w:left="0" w:firstLine="0"/>
              <w:contextualSpacing w:val="0"/>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Подписание с клиентом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и </w:t>
            </w:r>
            <w:r w:rsidRPr="00E342CE">
              <w:rPr>
                <w:rFonts w:ascii="Times New Roman" w:hAnsi="Times New Roman"/>
                <w:bCs/>
                <w:color w:val="000000" w:themeColor="text1"/>
              </w:rPr>
              <w:t>договора о выпуске и обслуживании бизнес-карты к расчетному счету в одном региональном филиале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Выполнение условий </w:t>
            </w:r>
            <w:proofErr w:type="spellStart"/>
            <w:proofErr w:type="gramStart"/>
            <w:r w:rsidRPr="00E342CE">
              <w:rPr>
                <w:rFonts w:ascii="Times New Roman" w:eastAsia="Times New Roman" w:hAnsi="Times New Roman"/>
                <w:color w:val="000000" w:themeColor="text1"/>
                <w:lang w:eastAsia="ru-RU"/>
              </w:rPr>
              <w:t>подтвержда-ется</w:t>
            </w:r>
            <w:proofErr w:type="spellEnd"/>
            <w:proofErr w:type="gramEnd"/>
            <w:r w:rsidRPr="00E342CE">
              <w:rPr>
                <w:rFonts w:ascii="Times New Roman" w:eastAsia="Times New Roman" w:hAnsi="Times New Roman"/>
                <w:color w:val="000000" w:themeColor="text1"/>
                <w:lang w:eastAsia="ru-RU"/>
              </w:rPr>
              <w:t xml:space="preserve"> надписью на заявлении на открытие счета «Счет для </w:t>
            </w:r>
            <w:proofErr w:type="spellStart"/>
            <w:r w:rsidRPr="00E342CE">
              <w:rPr>
                <w:rFonts w:ascii="Times New Roman" w:eastAsia="Times New Roman" w:hAnsi="Times New Roman"/>
                <w:color w:val="000000" w:themeColor="text1"/>
                <w:lang w:eastAsia="ru-RU"/>
              </w:rPr>
              <w:t>зачис-ления</w:t>
            </w:r>
            <w:proofErr w:type="spellEnd"/>
            <w:r w:rsidRPr="00E342CE">
              <w:rPr>
                <w:rFonts w:ascii="Times New Roman" w:eastAsia="Times New Roman" w:hAnsi="Times New Roman"/>
                <w:color w:val="000000" w:themeColor="text1"/>
                <w:lang w:eastAsia="ru-RU"/>
              </w:rPr>
              <w:t xml:space="preserve"> возмещения по операциям с использованием платежных карт в рамках договора </w:t>
            </w:r>
            <w:proofErr w:type="spellStart"/>
            <w:r w:rsidRPr="00E342CE">
              <w:rPr>
                <w:rFonts w:ascii="Times New Roman" w:eastAsia="Times New Roman" w:hAnsi="Times New Roman"/>
                <w:color w:val="000000" w:themeColor="text1"/>
                <w:lang w:eastAsia="ru-RU"/>
              </w:rPr>
              <w:t>эквайринга</w:t>
            </w:r>
            <w:proofErr w:type="spellEnd"/>
            <w:r w:rsidRPr="00E342CE">
              <w:rPr>
                <w:rFonts w:ascii="Times New Roman" w:eastAsia="Times New Roman" w:hAnsi="Times New Roman"/>
                <w:color w:val="000000" w:themeColor="text1"/>
                <w:lang w:eastAsia="ru-RU"/>
              </w:rPr>
              <w:t xml:space="preserve">, </w:t>
            </w:r>
            <w:proofErr w:type="spellStart"/>
            <w:r w:rsidRPr="00E342CE">
              <w:rPr>
                <w:rFonts w:ascii="Times New Roman" w:eastAsia="Times New Roman" w:hAnsi="Times New Roman"/>
                <w:color w:val="000000" w:themeColor="text1"/>
                <w:lang w:eastAsia="ru-RU"/>
              </w:rPr>
              <w:t>заклю-</w:t>
            </w:r>
            <w:r w:rsidRPr="00E342CE">
              <w:rPr>
                <w:rFonts w:ascii="Times New Roman" w:eastAsia="Times New Roman" w:hAnsi="Times New Roman"/>
                <w:color w:val="000000" w:themeColor="text1"/>
                <w:lang w:eastAsia="ru-RU"/>
              </w:rPr>
              <w:lastRenderedPageBreak/>
              <w:t>ченного</w:t>
            </w:r>
            <w:proofErr w:type="spellEnd"/>
            <w:r w:rsidRPr="00E342CE">
              <w:rPr>
                <w:rFonts w:ascii="Times New Roman" w:eastAsia="Times New Roman" w:hAnsi="Times New Roman"/>
                <w:color w:val="000000" w:themeColor="text1"/>
                <w:lang w:eastAsia="ru-RU"/>
              </w:rPr>
              <w:t xml:space="preserve">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сделанной сотрудником регионального филиала Банка.</w:t>
            </w:r>
          </w:p>
          <w:p w:rsidR="00840FA8" w:rsidRPr="00E342CE" w:rsidRDefault="00840FA8" w:rsidP="00840FA8">
            <w:pPr>
              <w:tabs>
                <w:tab w:val="left" w:pos="447"/>
              </w:tabs>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 несоблюдении любого из указанных условий комиссия взимается в стандартном размере.</w:t>
            </w:r>
          </w:p>
          <w:p w:rsidR="00840FA8" w:rsidRPr="00E342CE" w:rsidRDefault="00840FA8" w:rsidP="00840FA8">
            <w:pPr>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Если бизнес-карты обслуживается в рамках тарифного плана «Корпоративный»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hAnsi="Times New Roman"/>
                <w:color w:val="000000" w:themeColor="text1"/>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по кредитным сделкам в полном объеме, комиссия взимается 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Закрытие счета</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C0508D" w:rsidP="00C0508D">
            <w:pPr>
              <w:spacing w:before="40" w:after="40" w:line="240" w:lineRule="auto"/>
              <w:jc w:val="center"/>
              <w:rPr>
                <w:color w:val="000000" w:themeColor="text1"/>
              </w:rPr>
            </w:pPr>
            <w:r w:rsidRPr="00E342CE">
              <w:rPr>
                <w:rFonts w:ascii="Times New Roman" w:eastAsia="Times New Roman" w:hAnsi="Times New Roman"/>
                <w:color w:val="000000" w:themeColor="text1"/>
                <w:lang w:eastAsia="ru-RU"/>
              </w:rPr>
              <w:t xml:space="preserve">1000 руб.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both"/>
              <w:rPr>
                <w:color w:val="000000" w:themeColor="text1"/>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1.1.3.</w:t>
            </w:r>
          </w:p>
        </w:tc>
        <w:tc>
          <w:tcPr>
            <w:tcW w:w="3108" w:type="dxa"/>
            <w:tcBorders>
              <w:top w:val="single" w:sz="4" w:space="0" w:color="auto"/>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rPr>
              <w:t>Ведение счета</w:t>
            </w:r>
            <w:r w:rsidRPr="00E342CE" w:rsidDel="0064607F">
              <w:rPr>
                <w:rFonts w:ascii="Times New Roman" w:hAnsi="Times New Roman"/>
                <w:color w:val="000000" w:themeColor="text1"/>
              </w:rPr>
              <w:t xml:space="preserve"> </w:t>
            </w:r>
          </w:p>
        </w:tc>
        <w:tc>
          <w:tcPr>
            <w:tcW w:w="2420" w:type="dxa"/>
            <w:tcBorders>
              <w:top w:val="single" w:sz="4" w:space="0" w:color="auto"/>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3000 </w:t>
            </w:r>
            <w:r w:rsidR="00A1502E" w:rsidRPr="00E342CE">
              <w:rPr>
                <w:rFonts w:ascii="Times New Roman" w:hAnsi="Times New Roman"/>
                <w:color w:val="000000" w:themeColor="text1"/>
              </w:rPr>
              <w:t>руб. в месяц</w:t>
            </w:r>
          </w:p>
        </w:tc>
        <w:tc>
          <w:tcPr>
            <w:tcW w:w="3661" w:type="dxa"/>
            <w:gridSpan w:val="2"/>
            <w:tcBorders>
              <w:top w:val="single" w:sz="4" w:space="0" w:color="auto"/>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rPr>
                <w:rFonts w:ascii="Times New Roman" w:hAnsi="Times New Roman"/>
                <w:color w:val="000000" w:themeColor="text1"/>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1D2BF3"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w:t>
            </w:r>
            <w:r w:rsidR="00A1502E" w:rsidRPr="00E342CE">
              <w:rPr>
                <w:rFonts w:ascii="Times New Roman" w:hAnsi="Times New Roman"/>
                <w:color w:val="000000" w:themeColor="text1"/>
              </w:rPr>
              <w:t>руб.</w:t>
            </w:r>
            <w:r w:rsidRPr="00E342CE">
              <w:rPr>
                <w:rFonts w:ascii="Times New Roman" w:hAnsi="Times New Roman"/>
                <w:color w:val="000000" w:themeColor="text1"/>
              </w:rPr>
              <w:t xml:space="preserve"> в месяц</w:t>
            </w:r>
          </w:p>
          <w:p w:rsidR="00A1502E" w:rsidRPr="00E342CE" w:rsidRDefault="00A1502E" w:rsidP="00A1502E">
            <w:pPr>
              <w:ind w:firstLine="708"/>
              <w:rPr>
                <w:rFonts w:ascii="Times New Roman" w:hAnsi="Times New Roman"/>
                <w:color w:val="000000" w:themeColor="text1"/>
              </w:rPr>
            </w:pP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ind w:left="35"/>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для</w:t>
            </w:r>
            <w:r w:rsidRPr="00E342CE">
              <w:rPr>
                <w:rFonts w:ascii="Times New Roman" w:hAnsi="Times New Roman"/>
                <w:color w:val="000000" w:themeColor="text1"/>
              </w:rPr>
              <w:t xml:space="preserve"> клиентов, в отношении которых введена любая 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2200 руб. в месяц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5000 руб. в месяц без использования клиентом системы дистанционного </w:t>
            </w:r>
            <w:r w:rsidRPr="00E342CE">
              <w:rPr>
                <w:rFonts w:ascii="Times New Roman" w:hAnsi="Times New Roman"/>
                <w:color w:val="000000" w:themeColor="text1"/>
                <w:lang w:eastAsia="x-none"/>
              </w:rPr>
              <w:lastRenderedPageBreak/>
              <w:t>банковского обслуживания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bCs/>
                <w:color w:val="000000" w:themeColor="text1"/>
              </w:rPr>
              <w:t xml:space="preserve">- клиентам, являющимся садоводческими или огородническими некоммерческими товариществами в соответствии с Федеральным законом от 29.07.2017 </w:t>
            </w:r>
            <w:r w:rsidRPr="00E342CE">
              <w:rPr>
                <w:rFonts w:ascii="Times New Roman" w:hAnsi="Times New Roman"/>
                <w:bCs/>
                <w:color w:val="000000" w:themeColor="text1"/>
              </w:rPr>
              <w:b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spacing w:before="40" w:after="4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both"/>
              <w:rPr>
                <w:rFonts w:ascii="Times New Roman" w:hAnsi="Times New Roman"/>
                <w:bCs/>
                <w:color w:val="000000" w:themeColor="text1"/>
              </w:rPr>
            </w:pPr>
            <w:r w:rsidRPr="00E342CE">
              <w:rPr>
                <w:rFonts w:ascii="Times New Roman" w:hAnsi="Times New Roman"/>
                <w:color w:val="000000" w:themeColor="text1"/>
                <w:lang w:eastAsia="x-none"/>
              </w:rPr>
              <w:t xml:space="preserve">- при отсутствии операций по счету в течение календарного </w:t>
            </w:r>
            <w:r w:rsidRPr="00E342CE">
              <w:rPr>
                <w:rFonts w:ascii="Times New Roman" w:hAnsi="Times New Roman"/>
                <w:color w:val="000000" w:themeColor="text1"/>
                <w:lang w:eastAsia="x-none"/>
              </w:rPr>
              <w:lastRenderedPageBreak/>
              <w:t>месяца, но не более 3 (трех) календарных месяцев подряд</w:t>
            </w:r>
          </w:p>
        </w:tc>
        <w:tc>
          <w:tcPr>
            <w:tcW w:w="2420" w:type="dxa"/>
            <w:tcBorders>
              <w:top w:val="nil"/>
              <w:left w:val="single" w:sz="4" w:space="0" w:color="auto"/>
              <w:bottom w:val="nil"/>
              <w:right w:val="single" w:sz="4" w:space="0" w:color="auto"/>
            </w:tcBorders>
          </w:tcPr>
          <w:p w:rsidR="00A1502E" w:rsidRPr="00E342CE" w:rsidRDefault="00A1502E" w:rsidP="00A1502E">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lang w:eastAsia="x-none"/>
              </w:rPr>
              <w:lastRenderedPageBreak/>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 взимание комиссий Банка;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1502E" w:rsidRPr="00E342CE" w:rsidRDefault="00A1502E" w:rsidP="00D4164A">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Начиная с</w:t>
            </w:r>
            <w:r w:rsidR="00D4164A" w:rsidRPr="00E342CE">
              <w:rPr>
                <w:rFonts w:ascii="Times New Roman" w:hAnsi="Times New Roman"/>
                <w:color w:val="000000" w:themeColor="text1"/>
                <w:lang w:eastAsia="x-none"/>
              </w:rPr>
              <w:t xml:space="preserve"> 4 (четвёртого</w:t>
            </w:r>
            <w:r w:rsidRPr="00E342CE">
              <w:rPr>
                <w:rFonts w:ascii="Times New Roman" w:hAnsi="Times New Roman"/>
                <w:color w:val="000000" w:themeColor="text1"/>
                <w:lang w:eastAsia="x-none"/>
              </w:rPr>
              <w:t>)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E342CE" w:rsidRPr="00E342CE" w:rsidTr="008E1E1D">
        <w:trPr>
          <w:trHeight w:val="7898"/>
        </w:trPr>
        <w:tc>
          <w:tcPr>
            <w:tcW w:w="993" w:type="dxa"/>
            <w:tcBorders>
              <w:top w:val="nil"/>
              <w:left w:val="single" w:sz="4" w:space="0" w:color="auto"/>
              <w:bottom w:val="nil"/>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color w:val="000000" w:themeColor="text1"/>
                <w:lang w:eastAsia="x-none"/>
              </w:rPr>
              <w:t xml:space="preserve">- </w:t>
            </w:r>
            <w:r w:rsidRPr="00E342CE">
              <w:rPr>
                <w:rFonts w:ascii="Times New Roman" w:hAnsi="Times New Roman"/>
                <w:bCs/>
                <w:color w:val="000000" w:themeColor="text1"/>
              </w:rPr>
              <w:t>специального счета участника закупки для обеспечения заявок на участие в конкурсах и аукционах</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открытого для зачисления возмещения по операциям с использованием платежных карт в рамках договора </w:t>
            </w:r>
            <w:proofErr w:type="spellStart"/>
            <w:r w:rsidRPr="00E342CE">
              <w:rPr>
                <w:rFonts w:ascii="Times New Roman" w:hAnsi="Times New Roman"/>
                <w:bCs/>
                <w:color w:val="000000" w:themeColor="text1"/>
              </w:rPr>
              <w:t>эквайринга</w:t>
            </w:r>
            <w:proofErr w:type="spellEnd"/>
            <w:r w:rsidRPr="00E342CE">
              <w:rPr>
                <w:rFonts w:ascii="Times New Roman" w:hAnsi="Times New Roman"/>
                <w:bCs/>
                <w:color w:val="000000" w:themeColor="text1"/>
              </w:rPr>
              <w:t>, заключенного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при использовании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bCs/>
                <w:color w:val="000000" w:themeColor="text1"/>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nil"/>
              <w:left w:val="single" w:sz="4" w:space="0" w:color="auto"/>
              <w:bottom w:val="nil"/>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за ведение счета не взимается при одновременном выполнении следующих условий:</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w:t>
            </w:r>
            <w:r w:rsidRPr="00E342CE">
              <w:rPr>
                <w:rFonts w:ascii="Times New Roman" w:hAnsi="Times New Roman"/>
                <w:color w:val="000000" w:themeColor="text1"/>
                <w:lang w:eastAsia="x-none"/>
              </w:rPr>
              <w:tab/>
              <w:t xml:space="preserve">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xml:space="preserve"> (бизнес-карта обслуживается в рамках тарифного плана «Корпоративный Плюс»).</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2.</w:t>
            </w:r>
            <w:r w:rsidRPr="00E342CE">
              <w:rPr>
                <w:rFonts w:ascii="Times New Roman" w:hAnsi="Times New Roman"/>
                <w:color w:val="000000" w:themeColor="text1"/>
                <w:lang w:eastAsia="x-none"/>
              </w:rPr>
              <w:tab/>
              <w:t xml:space="preserve">Наличие у клиента действующего договора </w:t>
            </w:r>
            <w:proofErr w:type="spellStart"/>
            <w:r w:rsidRPr="00E342CE">
              <w:rPr>
                <w:rFonts w:ascii="Times New Roman" w:hAnsi="Times New Roman"/>
                <w:color w:val="000000" w:themeColor="text1"/>
                <w:lang w:eastAsia="x-none"/>
              </w:rPr>
              <w:t>эквайринга</w:t>
            </w:r>
            <w:proofErr w:type="spellEnd"/>
            <w:r w:rsidRPr="00E342CE">
              <w:rPr>
                <w:rFonts w:ascii="Times New Roman" w:hAnsi="Times New Roman"/>
                <w:color w:val="000000" w:themeColor="text1"/>
                <w:lang w:eastAsia="x-none"/>
              </w:rPr>
              <w:t>, заключенного с Банком.</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3.</w:t>
            </w:r>
            <w:r w:rsidRPr="00E342CE">
              <w:rPr>
                <w:rFonts w:ascii="Times New Roman" w:hAnsi="Times New Roman"/>
                <w:color w:val="000000" w:themeColor="text1"/>
                <w:lang w:eastAsia="x-none"/>
              </w:rPr>
              <w:tab/>
              <w:t>Использование клиентом системы дистанционного банковского обслуживания.</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случае несоблюдения любого из указанных условий комиссия взимается в стандартном размере.</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Если бизнес-карта обслуживается в рамках тарифного плана «Корпоративный», комиссия взимается в стандартном размере.</w:t>
            </w:r>
          </w:p>
        </w:tc>
      </w:tr>
      <w:tr w:rsidR="00E342CE" w:rsidRPr="00E342CE" w:rsidTr="00513B70">
        <w:tc>
          <w:tcPr>
            <w:tcW w:w="993" w:type="dxa"/>
            <w:tcBorders>
              <w:top w:val="nil"/>
              <w:left w:val="single" w:sz="4" w:space="0" w:color="auto"/>
              <w:bottom w:val="single" w:sz="4" w:space="0" w:color="auto"/>
              <w:right w:val="single" w:sz="4" w:space="0" w:color="auto"/>
            </w:tcBorders>
          </w:tcPr>
          <w:p w:rsidR="00A1502E" w:rsidRPr="00E342CE" w:rsidRDefault="00A1502E" w:rsidP="00A1502E">
            <w:pPr>
              <w:spacing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color w:val="000000" w:themeColor="text1"/>
              </w:rPr>
              <w:t>для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w:t>
            </w:r>
            <w:r w:rsidRPr="00E342CE">
              <w:rPr>
                <w:rFonts w:ascii="Times New Roman" w:hAnsi="Times New Roman"/>
                <w:color w:val="000000" w:themeColor="text1"/>
              </w:rPr>
              <w:br/>
            </w:r>
            <w:r w:rsidRPr="00E342CE">
              <w:rPr>
                <w:rFonts w:ascii="Times New Roman" w:hAnsi="Times New Roman"/>
                <w:color w:val="000000" w:themeColor="text1"/>
              </w:rPr>
              <w:lastRenderedPageBreak/>
              <w:t xml:space="preserve">по кредитным сделкам***, </w:t>
            </w:r>
            <w:r w:rsidRPr="00E342CE">
              <w:rPr>
                <w:rFonts w:ascii="Times New Roman" w:hAnsi="Times New Roman"/>
                <w:color w:val="000000" w:themeColor="text1"/>
              </w:rPr>
              <w:br/>
              <w:t xml:space="preserve">в отношении которых введена любая из процедур, применяемых в деле </w:t>
            </w:r>
            <w:r w:rsidRPr="00E342CE">
              <w:rPr>
                <w:rFonts w:ascii="Times New Roman" w:hAnsi="Times New Roman"/>
                <w:color w:val="000000" w:themeColor="text1"/>
              </w:rPr>
              <w:br/>
              <w:t xml:space="preserve">о банкротстве в соответствии с Федеральным законом </w:t>
            </w:r>
            <w:r w:rsidRPr="00E342CE">
              <w:rPr>
                <w:rFonts w:ascii="Times New Roman" w:hAnsi="Times New Roman"/>
                <w:color w:val="000000" w:themeColor="text1"/>
              </w:rPr>
              <w:br/>
              <w:t xml:space="preserve">от 26.10.2002 № 127-ФЗ </w:t>
            </w:r>
            <w:r w:rsidRPr="00E342CE">
              <w:rPr>
                <w:rFonts w:ascii="Times New Roman" w:hAnsi="Times New Roman"/>
                <w:color w:val="000000" w:themeColor="text1"/>
              </w:rPr>
              <w:br/>
              <w:t>«О несостоятельности (банкротстве)» или находящихся в процессе ликвидации</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lastRenderedPageBreak/>
              <w:t>Не взимается</w:t>
            </w:r>
          </w:p>
        </w:tc>
        <w:tc>
          <w:tcPr>
            <w:tcW w:w="3661" w:type="dxa"/>
            <w:gridSpan w:val="2"/>
            <w:tcBorders>
              <w:top w:val="nil"/>
              <w:left w:val="single" w:sz="4" w:space="0" w:color="auto"/>
              <w:bottom w:val="single" w:sz="4" w:space="0" w:color="auto"/>
              <w:right w:val="single" w:sz="4" w:space="0" w:color="auto"/>
            </w:tcBorders>
          </w:tcPr>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После выполнения обязательств перед 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xml:space="preserve">»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по кредитным сделкам в полном объеме, комиссия взимается </w:t>
            </w:r>
          </w:p>
          <w:p w:rsidR="00A1502E" w:rsidRPr="00E342CE" w:rsidRDefault="00A1502E" w:rsidP="00A1502E">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 стандартном размере.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keepNext/>
              <w:overflowPunct w:val="0"/>
              <w:autoSpaceDE w:val="0"/>
              <w:autoSpaceDN w:val="0"/>
              <w:adjustRightInd w:val="0"/>
              <w:spacing w:before="40" w:after="40" w:line="240" w:lineRule="auto"/>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w:t>
            </w:r>
          </w:p>
        </w:tc>
        <w:tc>
          <w:tcPr>
            <w:tcW w:w="2420" w:type="dxa"/>
            <w:tcBorders>
              <w:top w:val="single" w:sz="4" w:space="0" w:color="auto"/>
              <w:left w:val="single" w:sz="4" w:space="0" w:color="auto"/>
              <w:bottom w:val="single" w:sz="4" w:space="0" w:color="auto"/>
              <w:right w:val="single" w:sz="4" w:space="0" w:color="auto"/>
            </w:tcBorders>
          </w:tcPr>
          <w:p w:rsidR="00A1502E" w:rsidRPr="00E342CE" w:rsidRDefault="00A1502E" w:rsidP="00A1502E">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согласованию сторон </w:t>
            </w:r>
          </w:p>
        </w:tc>
        <w:tc>
          <w:tcPr>
            <w:tcW w:w="3661" w:type="dxa"/>
            <w:gridSpan w:val="2"/>
            <w:tcBorders>
              <w:top w:val="single" w:sz="4" w:space="0" w:color="auto"/>
              <w:left w:val="single" w:sz="4" w:space="0" w:color="auto"/>
              <w:bottom w:val="single" w:sz="4" w:space="0" w:color="auto"/>
              <w:right w:val="single" w:sz="4" w:space="0" w:color="auto"/>
            </w:tcBorders>
          </w:tcPr>
          <w:p w:rsidR="00A1502E" w:rsidRPr="00E342CE" w:rsidRDefault="00795715" w:rsidP="00A1502E">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Перевод денежных средств со счета клиента (в том числе при закрытии счета):) на счета 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а также на счета физических лиц исключительно в случаях и/или по основаниям (назначению платежа), указанным в пункте 2 графы «Примечание» пункта 1.1.8 Тарифов, и при закрытии счета клиента:</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rPr>
                <w:rFonts w:ascii="Times New Roman" w:hAnsi="Times New Roman"/>
                <w:color w:val="000000" w:themeColor="text1"/>
                <w:lang w:eastAsia="x-none"/>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tabs>
                <w:tab w:val="left" w:pos="0"/>
                <w:tab w:val="left" w:pos="1134"/>
              </w:tabs>
              <w:spacing w:before="12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в оплату вознаграждения Банку не взимается.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rPr>
            </w:pPr>
            <w:r w:rsidRPr="00E342CE">
              <w:rPr>
                <w:rFonts w:ascii="Times New Roman" w:hAnsi="Times New Roman"/>
                <w:color w:val="000000" w:themeColor="text1"/>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не взимается при исполнении: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расчетных документов по оплате страховых взносов на счета Фонда пенсионного и социального страхования Российской Федерации, Федерального Фонда и территориальных фондов обязательного медицинского страхования;</w:t>
            </w:r>
          </w:p>
          <w:p w:rsidR="00795715" w:rsidRPr="00E342CE" w:rsidRDefault="00795715" w:rsidP="00795715">
            <w:pPr>
              <w:tabs>
                <w:tab w:val="left" w:pos="1134"/>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расчетных документов по счетам клиентов, </w:t>
            </w:r>
            <w:r w:rsidRPr="00E342CE">
              <w:rPr>
                <w:rFonts w:ascii="Times New Roman" w:hAnsi="Times New Roman"/>
                <w:color w:val="000000" w:themeColor="text1"/>
              </w:rPr>
              <w:t>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w:t>
            </w:r>
            <w:r w:rsidRPr="00E342CE">
              <w:rPr>
                <w:rFonts w:ascii="Times New Roman" w:hAnsi="Times New Roman"/>
                <w:color w:val="000000" w:themeColor="text1"/>
              </w:rPr>
              <w:br/>
              <w:t>из процедур, применяемых 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tabs>
                <w:tab w:val="left" w:pos="708"/>
                <w:tab w:val="center" w:pos="4677"/>
                <w:tab w:val="right" w:pos="9355"/>
              </w:tabs>
              <w:spacing w:after="0" w:line="240" w:lineRule="auto"/>
              <w:ind w:firstLine="35"/>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w:t>
            </w:r>
            <w:r w:rsidRPr="00E342CE">
              <w:rPr>
                <w:rFonts w:ascii="Times New Roman" w:hAnsi="Times New Roman"/>
                <w:color w:val="000000" w:themeColor="text1"/>
              </w:rPr>
              <w:t>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795715" w:rsidRPr="00E342CE" w:rsidRDefault="00795715" w:rsidP="00795715">
            <w:pPr>
              <w:spacing w:after="0" w:line="240" w:lineRule="auto"/>
              <w:jc w:val="both"/>
              <w:rPr>
                <w:rFonts w:ascii="Times New Roman" w:hAnsi="Times New Roman"/>
                <w:color w:val="000000" w:themeColor="text1"/>
                <w:lang w:eastAsia="x-none"/>
              </w:rPr>
            </w:pPr>
            <w:r w:rsidRPr="00E342CE">
              <w:rPr>
                <w:rFonts w:ascii="Times New Roman" w:eastAsia="Times New Roman" w:hAnsi="Times New Roman"/>
                <w:bCs/>
                <w:color w:val="000000" w:themeColor="text1"/>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E342CE">
              <w:rPr>
                <w:rFonts w:ascii="Times New Roman" w:hAnsi="Times New Roman"/>
                <w:color w:val="000000" w:themeColor="text1"/>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r w:rsidRPr="00E342CE">
              <w:rPr>
                <w:rFonts w:ascii="Times New Roman" w:eastAsia="Times New Roman" w:hAnsi="Times New Roman"/>
                <w:bCs/>
                <w:color w:val="000000" w:themeColor="text1"/>
                <w:lang w:eastAsia="ru-RU"/>
              </w:rPr>
              <w:t>.</w:t>
            </w:r>
          </w:p>
          <w:p w:rsidR="00795715" w:rsidRPr="00E342CE" w:rsidRDefault="00795715" w:rsidP="00795715">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Открытые в </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Открытые в других кредитных организациях на территории Российской Федерации:</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p>
        </w:tc>
        <w:tc>
          <w:tcPr>
            <w:tcW w:w="3108" w:type="dxa"/>
            <w:tcBorders>
              <w:top w:val="nil"/>
              <w:left w:val="single" w:sz="4" w:space="0" w:color="auto"/>
              <w:bottom w:val="nil"/>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 на основании расчетного документа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550 руб.</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37 руб.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если сумма платежа </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до 100 млн. руб. (включительно)</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200 руб.</w:t>
            </w:r>
          </w:p>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 xml:space="preserve">если сумма платежа свыше 100 млн. </w:t>
            </w:r>
            <w:proofErr w:type="spellStart"/>
            <w:r w:rsidRPr="00E342CE">
              <w:rPr>
                <w:rFonts w:ascii="Times New Roman" w:hAnsi="Times New Roman"/>
                <w:color w:val="000000" w:themeColor="text1"/>
                <w:lang w:eastAsia="x-none"/>
              </w:rPr>
              <w:t>руб</w:t>
            </w:r>
            <w:proofErr w:type="spellEnd"/>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vMerge/>
            <w:tcBorders>
              <w:left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rPr>
          <w:trHeight w:val="58"/>
        </w:trPr>
        <w:tc>
          <w:tcPr>
            <w:tcW w:w="993" w:type="dxa"/>
            <w:tcBorders>
              <w:top w:val="nil"/>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40" w:line="240" w:lineRule="auto"/>
              <w:ind w:left="34"/>
              <w:rPr>
                <w:rFonts w:ascii="Times New Roman" w:hAnsi="Times New Roman"/>
                <w:color w:val="000000" w:themeColor="text1"/>
              </w:rPr>
            </w:pPr>
          </w:p>
          <w:p w:rsidR="00795715" w:rsidRPr="00E342CE" w:rsidRDefault="00795715" w:rsidP="00795715">
            <w:pPr>
              <w:spacing w:after="0" w:line="240" w:lineRule="auto"/>
              <w:jc w:val="both"/>
              <w:rPr>
                <w:rFonts w:ascii="Times New Roman" w:hAnsi="Times New Roman"/>
                <w:color w:val="000000" w:themeColor="text1"/>
              </w:rPr>
            </w:pP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40" w:line="240" w:lineRule="auto"/>
              <w:jc w:val="center"/>
              <w:rPr>
                <w:rFonts w:ascii="Times New Roman" w:hAnsi="Times New Roman"/>
                <w:color w:val="000000" w:themeColor="text1"/>
              </w:rPr>
            </w:pPr>
          </w:p>
          <w:p w:rsidR="00795715" w:rsidRPr="00E342CE" w:rsidRDefault="00795715" w:rsidP="00795715">
            <w:pPr>
              <w:spacing w:after="0" w:line="240" w:lineRule="auto"/>
              <w:jc w:val="center"/>
              <w:rPr>
                <w:rFonts w:ascii="Times New Roman" w:hAnsi="Times New Roman"/>
                <w:color w:val="000000" w:themeColor="text1"/>
              </w:rPr>
            </w:pP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hAnsi="Times New Roman"/>
                <w:color w:val="000000" w:themeColor="text1"/>
              </w:rPr>
            </w:pPr>
            <w:r w:rsidRPr="00E342CE">
              <w:rPr>
                <w:rFonts w:ascii="Times New Roman" w:hAnsi="Times New Roman"/>
                <w:color w:val="000000" w:themeColor="text1"/>
              </w:rPr>
              <w:lastRenderedPageBreak/>
              <w:t>1.1.6.</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250 руб. 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tabs>
                <w:tab w:val="left" w:pos="0"/>
                <w:tab w:val="left" w:pos="318"/>
                <w:tab w:val="center" w:pos="4677"/>
                <w:tab w:val="right" w:pos="9355"/>
              </w:tabs>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Осуществляется при условии заключения дополнительного соглашения к договору банковского счета, состоящего из Условий проведения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795715" w:rsidRPr="00E342CE" w:rsidRDefault="00795715" w:rsidP="00795715">
            <w:pPr>
              <w:tabs>
                <w:tab w:val="left" w:pos="0"/>
                <w:tab w:val="left" w:pos="318"/>
                <w:tab w:val="center" w:pos="4677"/>
                <w:tab w:val="right" w:pos="9355"/>
              </w:tabs>
              <w:spacing w:after="40" w:line="240" w:lineRule="auto"/>
              <w:jc w:val="both"/>
              <w:rPr>
                <w:rFonts w:ascii="Times New Roman" w:hAnsi="Times New Roman"/>
                <w:b/>
                <w:color w:val="000000" w:themeColor="text1"/>
              </w:rPr>
            </w:pPr>
            <w:r w:rsidRPr="00E342CE">
              <w:rPr>
                <w:rFonts w:ascii="Times New Roman" w:hAnsi="Times New Roman"/>
                <w:color w:val="000000" w:themeColor="text1"/>
              </w:rPr>
              <w:t xml:space="preserve">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w:t>
            </w:r>
            <w:proofErr w:type="spellStart"/>
            <w:r w:rsidRPr="00E342CE">
              <w:rPr>
                <w:rFonts w:ascii="Times New Roman" w:hAnsi="Times New Roman"/>
                <w:color w:val="000000" w:themeColor="text1"/>
              </w:rPr>
              <w:t>т.ч</w:t>
            </w:r>
            <w:proofErr w:type="spellEnd"/>
            <w:r w:rsidRPr="00E342CE">
              <w:rPr>
                <w:rFonts w:ascii="Times New Roman" w:hAnsi="Times New Roman"/>
                <w:color w:val="000000" w:themeColor="text1"/>
              </w:rPr>
              <w:t xml:space="preserve">.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w:t>
            </w:r>
            <w:r w:rsidRPr="00E342CE">
              <w:rPr>
                <w:rFonts w:ascii="Times New Roman" w:hAnsi="Times New Roman"/>
                <w:color w:val="000000" w:themeColor="text1"/>
                <w:lang w:eastAsia="x-none"/>
              </w:rPr>
              <w:t>Комиссионное вознаграждение взимается Банком дополнительно к комиссии, указанной в п. 1.1.5 Тарифов</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iCs/>
                <w:color w:val="000000" w:themeColor="text1"/>
                <w:lang w:eastAsia="ru-RU"/>
              </w:rPr>
              <w:t>Зачисление денежных средств на счета физических лиц – клиентов Банка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i/>
                <w:color w:val="000000" w:themeColor="text1"/>
                <w:lang w:eastAsia="ru-RU"/>
              </w:rPr>
            </w:pPr>
            <w:r w:rsidRPr="00E342CE">
              <w:rPr>
                <w:rFonts w:ascii="Times New Roman" w:eastAsia="Times New Roman" w:hAnsi="Times New Roman"/>
                <w:bCs/>
                <w:color w:val="000000" w:themeColor="text1"/>
                <w:lang w:eastAsia="ru-RU"/>
              </w:rPr>
              <w:t xml:space="preserve">Оформляется отдельным договором либо дополнительным соглашением к договору банковского счета </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1.1.7.1.</w:t>
            </w:r>
          </w:p>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Зачисление кредитных денежных средств на счета заемщиков Банка- юридических лиц, </w:t>
            </w:r>
            <w:r w:rsidRPr="00E342CE">
              <w:rPr>
                <w:rFonts w:ascii="Times New Roman" w:hAnsi="Times New Roman"/>
                <w:color w:val="000000" w:themeColor="text1"/>
              </w:rPr>
              <w:t>субъектов Российской Федерации, муниципальных образований</w:t>
            </w:r>
            <w:r w:rsidRPr="00E342CE">
              <w:rPr>
                <w:rFonts w:ascii="Times New Roman" w:hAnsi="Times New Roman"/>
                <w:b/>
                <w:color w:val="000000" w:themeColor="text1"/>
              </w:rPr>
              <w:t xml:space="preserve">, </w:t>
            </w:r>
            <w:r w:rsidRPr="00E342CE">
              <w:rPr>
                <w:rFonts w:ascii="Times New Roman" w:hAnsi="Times New Roman"/>
                <w:color w:val="000000" w:themeColor="text1"/>
              </w:rPr>
              <w:t>индивидуальных предпринимателей и физических лиц, занимающихся в установленном законодательством Российской Федерации порядке частной практикой</w:t>
            </w:r>
            <w:r w:rsidRPr="00E342CE">
              <w:rPr>
                <w:rFonts w:ascii="Times New Roman" w:eastAsia="Times New Roman" w:hAnsi="Times New Roman"/>
                <w:iCs/>
                <w:color w:val="000000" w:themeColor="text1"/>
                <w:lang w:eastAsia="ru-RU"/>
              </w:rPr>
              <w:t xml:space="preserve"> </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Оформляется отдельным договором либо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79571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1.1.8.</w:t>
            </w:r>
          </w:p>
        </w:tc>
        <w:tc>
          <w:tcPr>
            <w:tcW w:w="3108" w:type="dxa"/>
            <w:tcBorders>
              <w:top w:val="single" w:sz="4" w:space="0" w:color="auto"/>
              <w:left w:val="single" w:sz="4" w:space="0" w:color="auto"/>
              <w:bottom w:val="single" w:sz="4" w:space="0" w:color="auto"/>
              <w:right w:val="single" w:sz="4" w:space="0" w:color="auto"/>
            </w:tcBorders>
            <w:vAlign w:val="center"/>
          </w:tcPr>
          <w:p w:rsidR="00795715" w:rsidRPr="00E342CE" w:rsidRDefault="00795715" w:rsidP="005C0738">
            <w:pPr>
              <w:spacing w:after="0" w:line="240" w:lineRule="auto"/>
              <w:rPr>
                <w:rFonts w:ascii="Times New Roman" w:hAnsi="Times New Roman"/>
                <w:color w:val="000000" w:themeColor="text1"/>
              </w:rPr>
            </w:pPr>
            <w:r w:rsidRPr="00E342CE">
              <w:rPr>
                <w:rFonts w:ascii="Times New Roman" w:hAnsi="Times New Roman"/>
                <w:color w:val="000000" w:themeColor="text1"/>
              </w:rPr>
              <w:t xml:space="preserve">Перевод денежных средств </w:t>
            </w:r>
            <w:r w:rsidR="005C0738" w:rsidRPr="00E342CE">
              <w:rPr>
                <w:rFonts w:ascii="Times New Roman" w:hAnsi="Times New Roman"/>
                <w:color w:val="000000" w:themeColor="text1"/>
              </w:rPr>
              <w:t xml:space="preserve">со счета клиента </w:t>
            </w:r>
            <w:r w:rsidRPr="00E342CE">
              <w:rPr>
                <w:rFonts w:ascii="Times New Roman" w:hAnsi="Times New Roman"/>
                <w:color w:val="000000" w:themeColor="text1"/>
              </w:rPr>
              <w:t>на счета физических лиц</w:t>
            </w:r>
            <w:r w:rsidR="005C0738" w:rsidRPr="00E342CE">
              <w:rPr>
                <w:rFonts w:ascii="Times New Roman" w:hAnsi="Times New Roman"/>
                <w:color w:val="000000" w:themeColor="text1"/>
              </w:rPr>
              <w:t>, открытые в АО «</w:t>
            </w:r>
            <w:proofErr w:type="spellStart"/>
            <w:r w:rsidR="005C0738" w:rsidRPr="00E342CE">
              <w:rPr>
                <w:rFonts w:ascii="Times New Roman" w:hAnsi="Times New Roman"/>
                <w:color w:val="000000" w:themeColor="text1"/>
              </w:rPr>
              <w:t>Россельхозбанк</w:t>
            </w:r>
            <w:proofErr w:type="spellEnd"/>
            <w:r w:rsidR="005C0738" w:rsidRPr="00E342CE">
              <w:rPr>
                <w:rFonts w:ascii="Times New Roman" w:hAnsi="Times New Roman"/>
                <w:color w:val="000000" w:themeColor="text1"/>
              </w:rPr>
              <w:t>» и /или</w:t>
            </w:r>
            <w:ins w:id="2" w:author="Шестакова Оксана Петровна" w:date="2023-06-09T17:51:00Z">
              <w:r w:rsidRPr="00E342CE">
                <w:rPr>
                  <w:rFonts w:ascii="Times New Roman" w:hAnsi="Times New Roman"/>
                  <w:color w:val="000000" w:themeColor="text1"/>
                </w:rPr>
                <w:t xml:space="preserve"> </w:t>
              </w:r>
            </w:ins>
            <w:r w:rsidR="005C0738" w:rsidRPr="00E342CE">
              <w:rPr>
                <w:rFonts w:ascii="Times New Roman" w:hAnsi="Times New Roman"/>
                <w:color w:val="000000" w:themeColor="text1"/>
              </w:rPr>
              <w:t>в других кредитных организациях</w:t>
            </w:r>
          </w:p>
        </w:tc>
        <w:tc>
          <w:tcPr>
            <w:tcW w:w="2420" w:type="dxa"/>
            <w:tcBorders>
              <w:top w:val="single" w:sz="4" w:space="0" w:color="auto"/>
              <w:left w:val="single" w:sz="4" w:space="0" w:color="auto"/>
              <w:bottom w:val="single" w:sz="4" w:space="0" w:color="auto"/>
              <w:right w:val="single" w:sz="4" w:space="0" w:color="auto"/>
            </w:tcBorders>
            <w:vAlign w:val="center"/>
          </w:tcPr>
          <w:p w:rsidR="00795715" w:rsidRPr="00E342CE" w:rsidRDefault="004F387B"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 300</w:t>
            </w:r>
            <w:r w:rsidR="00795715" w:rsidRPr="00E342CE">
              <w:rPr>
                <w:rFonts w:ascii="Times New Roman" w:hAnsi="Times New Roman"/>
                <w:color w:val="000000" w:themeColor="text1"/>
              </w:rPr>
              <w:t xml:space="preserve"> руб. </w:t>
            </w:r>
            <w:r w:rsidR="00795715" w:rsidRPr="00E342CE">
              <w:rPr>
                <w:rFonts w:ascii="Times New Roman" w:hAnsi="Times New Roman"/>
                <w:color w:val="000000" w:themeColor="text1"/>
              </w:rPr>
              <w:br/>
              <w:t xml:space="preserve">при ОБЩЕЙ СУММЕ </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150 000,00 руб. (включительно);</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br/>
              <w:t xml:space="preserve">1%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с 150 000,01 руб.</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до 300 000,00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 xml:space="preserve">1,7%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300 000,01 руб. </w:t>
            </w:r>
            <w:r w:rsidRPr="00E342CE">
              <w:rPr>
                <w:rFonts w:ascii="Times New Roman" w:hAnsi="Times New Roman"/>
                <w:color w:val="000000" w:themeColor="text1"/>
              </w:rPr>
              <w:br/>
              <w:t xml:space="preserve">до 2 000 000,00 руб. </w:t>
            </w:r>
            <w:r w:rsidR="001E1FD9" w:rsidRPr="00E342CE">
              <w:rPr>
                <w:rFonts w:ascii="Times New Roman" w:hAnsi="Times New Roman"/>
                <w:color w:val="000000" w:themeColor="text1"/>
              </w:rPr>
              <w:t>(включительно);</w:t>
            </w:r>
            <w:r w:rsidR="001E1FD9" w:rsidRPr="00E342CE">
              <w:rPr>
                <w:rFonts w:ascii="Times New Roman" w:hAnsi="Times New Roman"/>
                <w:color w:val="000000" w:themeColor="text1"/>
              </w:rPr>
              <w:br/>
            </w:r>
            <w:r w:rsidR="001E1FD9" w:rsidRPr="00E342CE">
              <w:rPr>
                <w:rFonts w:ascii="Times New Roman" w:hAnsi="Times New Roman"/>
                <w:color w:val="000000" w:themeColor="text1"/>
              </w:rPr>
              <w:br/>
              <w:t>3,7</w:t>
            </w:r>
            <w:r w:rsidRPr="00E342CE">
              <w:rPr>
                <w:rFonts w:ascii="Times New Roman" w:hAnsi="Times New Roman"/>
                <w:color w:val="000000" w:themeColor="text1"/>
              </w:rPr>
              <w:t xml:space="preserve">% от суммы </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 xml:space="preserve">с 2 000 000,01 руб. </w:t>
            </w:r>
            <w:r w:rsidRPr="00E342CE">
              <w:rPr>
                <w:rFonts w:ascii="Times New Roman" w:hAnsi="Times New Roman"/>
                <w:color w:val="000000" w:themeColor="text1"/>
              </w:rPr>
              <w:br/>
              <w:t>до 5 000 000,00 руб. (включительно);</w:t>
            </w:r>
            <w:r w:rsidRPr="00E342CE">
              <w:rPr>
                <w:rFonts w:ascii="Times New Roman" w:hAnsi="Times New Roman"/>
                <w:color w:val="000000" w:themeColor="text1"/>
              </w:rPr>
              <w:br/>
            </w:r>
            <w:r w:rsidRPr="00E342CE">
              <w:rPr>
                <w:rFonts w:ascii="Times New Roman" w:hAnsi="Times New Roman"/>
                <w:color w:val="000000" w:themeColor="text1"/>
              </w:rPr>
              <w:br/>
              <w:t>6% от суммы</w:t>
            </w:r>
            <w:r w:rsidRPr="00E342CE">
              <w:rPr>
                <w:rFonts w:ascii="Times New Roman" w:hAnsi="Times New Roman"/>
                <w:color w:val="000000" w:themeColor="text1"/>
              </w:rPr>
              <w:br/>
              <w:t>при ОБЩЕЙ СУММЕ</w:t>
            </w:r>
          </w:p>
          <w:p w:rsidR="00795715" w:rsidRPr="00E342CE" w:rsidRDefault="00795715" w:rsidP="00795715">
            <w:pPr>
              <w:spacing w:after="120" w:line="240" w:lineRule="auto"/>
              <w:jc w:val="center"/>
              <w:rPr>
                <w:rFonts w:ascii="Times New Roman" w:hAnsi="Times New Roman"/>
                <w:color w:val="000000" w:themeColor="text1"/>
              </w:rPr>
            </w:pPr>
            <w:r w:rsidRPr="00E342CE">
              <w:rPr>
                <w:rFonts w:ascii="Times New Roman" w:hAnsi="Times New Roman"/>
                <w:color w:val="000000" w:themeColor="text1"/>
              </w:rPr>
              <w:t>свыше 5 000 000,00 руб.»</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1. Комиссия взимается при переводе денежных средств на счета физических лиц, в том числе:</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текущие счета и счета вкладов;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счета, открытые для расчетов с использованием карт;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на счета кредитных организаций с балансовой позицией 30102, 30109, </w:t>
            </w:r>
            <w:r w:rsidRPr="00E342CE">
              <w:rPr>
                <w:rFonts w:ascii="Times New Roman" w:hAnsi="Times New Roman"/>
                <w:color w:val="000000" w:themeColor="text1"/>
              </w:rPr>
              <w:lastRenderedPageBreak/>
              <w:t>30111, 30232, 30301, 30302, 47422 для последующего зачисления денежных средств на счета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2. При осуществлении следующих операций комиссия взимается согласно п. 1.1.5 Тарифов: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страховых и управляющих компаний;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 расчетного счета застройщика;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алиментов, пенсий,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 стипендий, иных социальных выплат;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перечисление дохода лицам, занимающимся частной практикой;</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795715" w:rsidRPr="00E342CE" w:rsidRDefault="00795715" w:rsidP="00795715">
            <w:pPr>
              <w:tabs>
                <w:tab w:val="left" w:pos="1134"/>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исполнение инкассовых поручений, составленных Банком на основании исполнительных документов, должником по которым является клиент.</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3. Комиссия не взимается за перевод денежных средств:</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в благотворительных целях (при наличии решения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о приеме и перечислении переводов денежных средств в пользу конкретных физических лиц);</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со счетов клиентов, имеющих обязательства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кредитным сделкам***, в отношении которых введена любая из процедур, применяемых </w:t>
            </w:r>
            <w:r w:rsidRPr="00E342CE">
              <w:rPr>
                <w:rFonts w:ascii="Times New Roman" w:hAnsi="Times New Roman"/>
                <w:color w:val="000000" w:themeColor="text1"/>
              </w:rPr>
              <w:br/>
              <w:t>в деле о банкротстве в соответствии с Федеральным законом от 26.10.2002 № 127-ФЗ «О несостоятельности (банкротстве)» или находящихся в процессе ликвидации.</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комиссионное вознаграждение взимается в соответствии с п. 1.1.7 Тарифов.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795715" w:rsidRPr="00E342CE" w:rsidRDefault="00795715" w:rsidP="0079571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расчете ОБЩЕЙ СУММЫ не учитываются операции, указанные в </w:t>
            </w:r>
            <w:r w:rsidRPr="00E342CE">
              <w:rPr>
                <w:rFonts w:ascii="Times New Roman" w:hAnsi="Times New Roman"/>
                <w:color w:val="000000" w:themeColor="text1"/>
              </w:rPr>
              <w:lastRenderedPageBreak/>
              <w:t>пунктах 2, 3, 4 настоящего примечания.</w:t>
            </w:r>
          </w:p>
          <w:p w:rsidR="00795715" w:rsidRPr="00E342CE" w:rsidRDefault="00795715" w:rsidP="0079571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Банк вправе отказать в приеме к исполнению расчетного документа</w:t>
            </w:r>
            <w:r w:rsidRPr="00E342CE">
              <w:rPr>
                <w:rFonts w:ascii="Times New Roman" w:hAnsi="Times New Roman"/>
                <w:color w:val="000000" w:themeColor="text1"/>
                <w:lang w:eastAsia="ru-RU"/>
              </w:rPr>
              <w:t xml:space="preserve">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соответствии со статьей 855 ГК РФ, платежных требований и инкассовых поручений)</w:t>
            </w:r>
            <w:r w:rsidRPr="00E342CE">
              <w:rPr>
                <w:rFonts w:ascii="Times New Roman" w:hAnsi="Times New Roman"/>
                <w:color w:val="000000" w:themeColor="text1"/>
              </w:rPr>
              <w:t>.</w:t>
            </w: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1.1.9.</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Прием на инкассо платежных требований/инкассовых поручений</w:t>
            </w:r>
          </w:p>
        </w:tc>
        <w:tc>
          <w:tcPr>
            <w:tcW w:w="2420" w:type="dxa"/>
            <w:tcBorders>
              <w:top w:val="single" w:sz="4" w:space="0" w:color="auto"/>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661" w:type="dxa"/>
            <w:gridSpan w:val="2"/>
            <w:vMerge w:val="restart"/>
            <w:tcBorders>
              <w:top w:val="single" w:sz="4" w:space="0" w:color="auto"/>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на бумажном носителе</w:t>
            </w:r>
          </w:p>
        </w:tc>
        <w:tc>
          <w:tcPr>
            <w:tcW w:w="2420" w:type="dxa"/>
            <w:tcBorders>
              <w:top w:val="nil"/>
              <w:left w:val="single" w:sz="4" w:space="0" w:color="auto"/>
              <w:bottom w:val="nil"/>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 за один расчетный документ</w:t>
            </w:r>
          </w:p>
        </w:tc>
        <w:tc>
          <w:tcPr>
            <w:tcW w:w="3661" w:type="dxa"/>
            <w:gridSpan w:val="2"/>
            <w:vMerge/>
            <w:tcBorders>
              <w:left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 использованием системы дистанционного банковского обслуживания (ДБО)</w:t>
            </w:r>
          </w:p>
        </w:tc>
        <w:tc>
          <w:tcPr>
            <w:tcW w:w="2420" w:type="dxa"/>
            <w:tcBorders>
              <w:top w:val="nil"/>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руб. за один расчетный документ</w:t>
            </w:r>
          </w:p>
        </w:tc>
        <w:tc>
          <w:tcPr>
            <w:tcW w:w="3661" w:type="dxa"/>
            <w:gridSpan w:val="2"/>
            <w:vMerge/>
            <w:tcBorders>
              <w:left w:val="single" w:sz="4" w:space="0" w:color="auto"/>
              <w:bottom w:val="single" w:sz="4" w:space="0" w:color="auto"/>
              <w:right w:val="single" w:sz="4" w:space="0" w:color="auto"/>
            </w:tcBorders>
          </w:tcPr>
          <w:p w:rsidR="00795715" w:rsidRPr="00E342CE" w:rsidRDefault="00795715" w:rsidP="00795715">
            <w:pPr>
              <w:spacing w:before="40" w:after="40" w:line="240" w:lineRule="auto"/>
              <w:rPr>
                <w:rFonts w:ascii="Times New Roman" w:eastAsia="Times New Roman" w:hAnsi="Times New Roman"/>
                <w:i/>
                <w:i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1.1.10.</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 xml:space="preserve">Направление запроса в </w:t>
            </w:r>
            <w:r w:rsidRPr="00E342CE">
              <w:rPr>
                <w:rFonts w:ascii="Times New Roman" w:hAnsi="Times New Roman"/>
                <w:color w:val="000000" w:themeColor="text1"/>
              </w:rPr>
              <w:br/>
              <w:t>банк-корреспондент на проведение розыска платежа по заявлению Клиента</w:t>
            </w:r>
            <w:r w:rsidRPr="00E342CE">
              <w:rPr>
                <w:rFonts w:ascii="Times New Roman" w:hAnsi="Times New Roman"/>
                <w:color w:val="000000" w:themeColor="text1"/>
                <w:lang w:eastAsia="x-none"/>
              </w:rPr>
              <w:t>, уточнение реквизитов платежа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300 руб.</w:t>
            </w:r>
            <w:r w:rsidRPr="00E342CE">
              <w:rPr>
                <w:rFonts w:ascii="Times New Roman" w:hAnsi="Times New Roman"/>
                <w:color w:val="000000" w:themeColor="text1"/>
                <w:lang w:eastAsia="x-none"/>
              </w:rPr>
              <w:br/>
              <w:t>по каждому платежу</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По платежам внутри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производится бесплатно</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keepNext/>
              <w:overflowPunct w:val="0"/>
              <w:autoSpaceDE w:val="0"/>
              <w:autoSpaceDN w:val="0"/>
              <w:adjustRightInd w:val="0"/>
              <w:spacing w:before="40" w:after="0" w:line="240" w:lineRule="auto"/>
              <w:jc w:val="both"/>
              <w:textAlignment w:val="baseline"/>
              <w:outlineLvl w:val="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val="en-US" w:eastAsia="ru-RU"/>
              </w:rPr>
              <w:t>30</w:t>
            </w:r>
            <w:r w:rsidRPr="00E342CE">
              <w:rPr>
                <w:rFonts w:ascii="Times New Roman" w:eastAsia="Times New Roman" w:hAnsi="Times New Roman"/>
                <w:bCs/>
                <w:color w:val="000000" w:themeColor="text1"/>
                <w:lang w:eastAsia="ru-RU"/>
              </w:rPr>
              <w:t xml:space="preserve">0 руб. </w:t>
            </w:r>
            <w:r w:rsidRPr="00E342CE">
              <w:rPr>
                <w:rFonts w:ascii="Times New Roman" w:eastAsia="Times New Roman" w:hAnsi="Times New Roman"/>
                <w:bCs/>
                <w:color w:val="000000" w:themeColor="text1"/>
                <w:lang w:eastAsia="ru-RU"/>
              </w:rPr>
              <w:br/>
            </w:r>
            <w:r w:rsidRPr="00E342CE">
              <w:rPr>
                <w:rFonts w:ascii="Times New Roman" w:eastAsia="Times New Roman" w:hAnsi="Times New Roman"/>
                <w:color w:val="000000" w:themeColor="text1"/>
                <w:lang w:eastAsia="ru-RU"/>
              </w:rPr>
              <w:t>за каждый запрос</w:t>
            </w:r>
            <w:r w:rsidRPr="00E342CE" w:rsidDel="006E2D64">
              <w:rPr>
                <w:rFonts w:ascii="Times New Roman" w:eastAsia="Times New Roman" w:hAnsi="Times New Roman"/>
                <w:bCs/>
                <w:color w:val="000000" w:themeColor="text1"/>
                <w:lang w:eastAsia="ru-RU"/>
              </w:rPr>
              <w:t xml:space="preserve"> </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150 руб. </w:t>
            </w:r>
            <w:r w:rsidRPr="00E342CE">
              <w:rPr>
                <w:rFonts w:ascii="Times New Roman" w:hAnsi="Times New Roman"/>
                <w:color w:val="000000" w:themeColor="text1"/>
                <w:lang w:eastAsia="x-none"/>
              </w:rPr>
              <w:br/>
              <w:t>за каждый расчетный документ</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795715" w:rsidRPr="00E342CE" w:rsidRDefault="00795715" w:rsidP="00795715">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 xml:space="preserve">При недостаточности денежных средств для оплаты комиссионного вознаграждения услуга не </w:t>
            </w:r>
            <w:r w:rsidRPr="00E342CE">
              <w:rPr>
                <w:rFonts w:ascii="Times New Roman" w:hAnsi="Times New Roman"/>
                <w:color w:val="000000" w:themeColor="text1"/>
              </w:rPr>
              <w:lastRenderedPageBreak/>
              <w:t>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 xml:space="preserve">» (ООО «Мое дело» ИНН </w:t>
            </w:r>
            <w:r w:rsidRPr="00E342CE">
              <w:rPr>
                <w:rFonts w:ascii="Times New Roman" w:hAnsi="Times New Roman"/>
                <w:color w:val="000000" w:themeColor="text1"/>
              </w:rPr>
              <w:t>7701889831</w:t>
            </w:r>
            <w:r w:rsidRPr="00E342CE">
              <w:rPr>
                <w:rFonts w:ascii="Times New Roman" w:hAnsi="Times New Roman"/>
                <w:color w:val="000000" w:themeColor="text1"/>
                <w:lang w:eastAsia="x-none"/>
              </w:rPr>
              <w:t xml:space="preserve">, ООО </w:t>
            </w:r>
            <w:r w:rsidRPr="00E342CE">
              <w:rPr>
                <w:rFonts w:ascii="Times New Roman" w:hAnsi="Times New Roman"/>
                <w:color w:val="000000" w:themeColor="text1"/>
              </w:rPr>
              <w:t>«Юридические решения» ИНН 9718083320</w:t>
            </w:r>
            <w:r w:rsidRPr="00E342CE">
              <w:rPr>
                <w:rFonts w:ascii="Times New Roman" w:hAnsi="Times New Roman"/>
                <w:color w:val="000000" w:themeColor="text1"/>
                <w:lang w:eastAsia="x-none"/>
              </w:rPr>
              <w:t>)</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795715" w:rsidRPr="00E342CE" w:rsidRDefault="00795715" w:rsidP="00795715">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1.1.13.</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2500 руб. </w:t>
            </w:r>
            <w:r w:rsidRPr="00E342CE">
              <w:rPr>
                <w:rFonts w:ascii="Times New Roman" w:hAnsi="Times New Roman"/>
                <w:color w:val="000000" w:themeColor="text1"/>
                <w:lang w:eastAsia="x-none"/>
              </w:rPr>
              <w:br/>
              <w:t>за каждое дополнительное соглашение</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1.1.14.</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0"/>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661"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120" w:after="120" w:line="240" w:lineRule="auto"/>
              <w:ind w:firstLine="34"/>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w:t>
            </w:r>
          </w:p>
        </w:tc>
        <w:tc>
          <w:tcPr>
            <w:tcW w:w="9189" w:type="dxa"/>
            <w:gridSpan w:val="4"/>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120"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Открытие и ведение счетов в иностранной валюте</w:t>
            </w:r>
          </w:p>
        </w:tc>
      </w:tr>
      <w:tr w:rsidR="00E342CE" w:rsidRPr="00E342CE" w:rsidTr="00513B70">
        <w:tc>
          <w:tcPr>
            <w:tcW w:w="993" w:type="dxa"/>
            <w:vMerge w:val="restart"/>
            <w:tcBorders>
              <w:top w:val="single" w:sz="4" w:space="0" w:color="auto"/>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1.2.1.</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color w:val="000000" w:themeColor="text1"/>
                <w:lang w:eastAsia="ru-RU"/>
              </w:rPr>
              <w:t xml:space="preserve">Открытие счета </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3000 руб.</w:t>
            </w:r>
          </w:p>
        </w:tc>
        <w:tc>
          <w:tcPr>
            <w:tcW w:w="3541" w:type="dxa"/>
            <w:vMerge w:val="restart"/>
            <w:tcBorders>
              <w:top w:val="single" w:sz="4" w:space="0" w:color="auto"/>
              <w:left w:val="single" w:sz="4" w:space="0" w:color="auto"/>
              <w:right w:val="single" w:sz="4" w:space="0" w:color="auto"/>
            </w:tcBorders>
          </w:tcPr>
          <w:p w:rsidR="00795715" w:rsidRPr="00E342CE" w:rsidRDefault="00795715" w:rsidP="0079571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необходимости за оформление Банком карточки с образцами подписей и оттиска печати комиссия не взимается</w:t>
            </w:r>
          </w:p>
        </w:tc>
      </w:tr>
      <w:tr w:rsidR="00E342CE" w:rsidRPr="00E342CE" w:rsidTr="00513B70">
        <w:tc>
          <w:tcPr>
            <w:tcW w:w="993" w:type="dxa"/>
            <w:vMerge/>
            <w:tcBorders>
              <w:left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540" w:type="dxa"/>
            <w:gridSpan w:val="2"/>
            <w:tcBorders>
              <w:top w:val="nil"/>
              <w:left w:val="single" w:sz="4" w:space="0" w:color="auto"/>
              <w:bottom w:val="nil"/>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vMerge/>
            <w:tcBorders>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color w:val="000000" w:themeColor="text1"/>
                <w:lang w:eastAsia="ru-RU"/>
              </w:rPr>
              <w:t>- транзитного счета, счета по депозиту</w:t>
            </w:r>
          </w:p>
        </w:tc>
        <w:tc>
          <w:tcPr>
            <w:tcW w:w="2540" w:type="dxa"/>
            <w:gridSpan w:val="2"/>
            <w:tcBorders>
              <w:top w:val="nil"/>
              <w:left w:val="single" w:sz="4" w:space="0" w:color="auto"/>
              <w:bottom w:val="single" w:sz="4" w:space="0" w:color="auto"/>
              <w:right w:val="single" w:sz="4" w:space="0" w:color="auto"/>
            </w:tcBorders>
          </w:tcPr>
          <w:p w:rsidR="00795715" w:rsidRPr="00E342CE" w:rsidDel="0008048D" w:rsidRDefault="00795715" w:rsidP="00795715">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795715" w:rsidRPr="00E342CE" w:rsidRDefault="00795715" w:rsidP="00795715">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w:t>
            </w:r>
          </w:p>
        </w:tc>
        <w:tc>
          <w:tcPr>
            <w:tcW w:w="2540" w:type="dxa"/>
            <w:gridSpan w:val="2"/>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795715" w:rsidRPr="00E342CE" w:rsidRDefault="00795715" w:rsidP="00795715">
            <w:pPr>
              <w:spacing w:before="40" w:after="0" w:line="240" w:lineRule="auto"/>
              <w:ind w:left="-52" w:firstLine="52"/>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1.2.3.</w:t>
            </w:r>
          </w:p>
        </w:tc>
        <w:tc>
          <w:tcPr>
            <w:tcW w:w="3108"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кроме счета в евро, долларах США, а также отдельных иностранных валютах, предусмотренных в п.1.2.3.3:</w:t>
            </w:r>
          </w:p>
        </w:tc>
        <w:tc>
          <w:tcPr>
            <w:tcW w:w="2540" w:type="dxa"/>
            <w:gridSpan w:val="2"/>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2500 руб. в месяц</w:t>
            </w:r>
          </w:p>
        </w:tc>
        <w:tc>
          <w:tcPr>
            <w:tcW w:w="3541" w:type="dxa"/>
            <w:tcBorders>
              <w:top w:val="single" w:sz="4" w:space="0" w:color="auto"/>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E342CE" w:rsidRPr="00E342CE" w:rsidTr="00513B70">
        <w:tc>
          <w:tcPr>
            <w:tcW w:w="993"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540" w:type="dxa"/>
            <w:gridSpan w:val="2"/>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800 руб. в месяц</w:t>
            </w:r>
          </w:p>
        </w:tc>
        <w:tc>
          <w:tcPr>
            <w:tcW w:w="3541" w:type="dxa"/>
            <w:tcBorders>
              <w:top w:val="nil"/>
              <w:left w:val="single" w:sz="4" w:space="0" w:color="auto"/>
              <w:bottom w:val="nil"/>
              <w:right w:val="single" w:sz="4" w:space="0" w:color="auto"/>
            </w:tcBorders>
          </w:tcPr>
          <w:p w:rsidR="00795715" w:rsidRPr="00E342CE" w:rsidRDefault="00795715" w:rsidP="00795715">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отсутствии операций по счету в течение календарного месяца, но не более 3 (трех) календарных месяцев подряд</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Не взимается</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Не признаются операциями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причисление процентов к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 взимание комиссий Банка; </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зачисление/списание со счета ошибочно зачисленных Банком денежных средств.</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Начиная с 4 (четвертого)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w:t>
            </w:r>
            <w:r w:rsidRPr="00E342CE">
              <w:rPr>
                <w:rFonts w:ascii="Times New Roman" w:hAnsi="Times New Roman"/>
                <w:color w:val="000000" w:themeColor="text1"/>
                <w:lang w:eastAsia="x-none"/>
              </w:rPr>
              <w:br/>
              <w:t xml:space="preserve">в Банке на дату взимания комиссии предусмотренных законодательством Российской Федерации действующих решений уполномоченных органов </w:t>
            </w:r>
            <w:r w:rsidRPr="00E342CE">
              <w:rPr>
                <w:rFonts w:ascii="Times New Roman" w:hAnsi="Times New Roman"/>
                <w:color w:val="000000" w:themeColor="text1"/>
                <w:lang w:eastAsia="x-none"/>
              </w:rPr>
              <w:br/>
              <w:t xml:space="preserve">об ограничении прав клиента </w:t>
            </w:r>
            <w:r w:rsidRPr="00E342CE">
              <w:rPr>
                <w:rFonts w:ascii="Times New Roman" w:hAnsi="Times New Roman"/>
                <w:color w:val="000000" w:themeColor="text1"/>
                <w:lang w:eastAsia="x-none"/>
              </w:rPr>
              <w:br/>
              <w:t>на распоряжение денежными средствами по счету».</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1.2.3.1</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евро</w:t>
            </w:r>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евро.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евро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Совокупный среднедневной остаток рассчитывается как отношение суммы остатков денежных средств на расчетном и </w:t>
            </w:r>
            <w:r w:rsidRPr="00E342CE">
              <w:rPr>
                <w:rFonts w:ascii="Times New Roman" w:hAnsi="Times New Roman"/>
                <w:color w:val="000000" w:themeColor="text1"/>
                <w:lang w:eastAsia="x-none"/>
              </w:rPr>
              <w:lastRenderedPageBreak/>
              <w:t>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евро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900 руб. в месяц</w:t>
            </w:r>
          </w:p>
        </w:tc>
        <w:tc>
          <w:tcPr>
            <w:tcW w:w="3541"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евро</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0,25%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по ставке тарифа, действующей на дату начисления комиссии.</w:t>
            </w:r>
          </w:p>
        </w:tc>
      </w:tr>
      <w:tr w:rsidR="00E342CE" w:rsidRPr="00E342CE" w:rsidTr="001D2BF3">
        <w:trPr>
          <w:trHeight w:val="720"/>
        </w:trPr>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1.2.3.2.</w:t>
            </w: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Ведение счета в долларах США</w:t>
            </w:r>
            <w:r w:rsidRPr="00E342CE">
              <w:rPr>
                <w:rFonts w:ascii="Times New Roman" w:hAnsi="Times New Roman"/>
                <w:color w:val="000000" w:themeColor="text1"/>
                <w:lang w:eastAsia="x-none"/>
              </w:rPr>
              <w:t>:</w:t>
            </w: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541" w:type="dxa"/>
            <w:vMerge w:val="restart"/>
            <w:tcBorders>
              <w:top w:val="nil"/>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долларах США.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342CE">
              <w:rPr>
                <w:rFonts w:ascii="Times New Roman" w:hAnsi="Times New Roman"/>
                <w:color w:val="000000" w:themeColor="text1"/>
              </w:rPr>
              <w:t>.</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отсутствии на расчетном счете 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w:t>
            </w:r>
            <w:r w:rsidRPr="00E342CE">
              <w:rPr>
                <w:rFonts w:ascii="Times New Roman" w:hAnsi="Times New Roman"/>
                <w:color w:val="000000" w:themeColor="text1"/>
              </w:rPr>
              <w:lastRenderedPageBreak/>
              <w:t>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sz w:val="24"/>
                <w:szCs w:val="24"/>
              </w:rPr>
              <w:t>Комиссия взимается по ставке тарифа, действующей на дату начисления комиссии.</w:t>
            </w:r>
          </w:p>
        </w:tc>
      </w:tr>
      <w:tr w:rsidR="00E342CE" w:rsidRPr="00E342CE" w:rsidTr="0002501B">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2750 руб. в месяц</w:t>
            </w:r>
          </w:p>
        </w:tc>
        <w:tc>
          <w:tcPr>
            <w:tcW w:w="3541" w:type="dxa"/>
            <w:vMerge/>
            <w:tcBorders>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540" w:type="dxa"/>
            <w:gridSpan w:val="2"/>
            <w:tcBorders>
              <w:top w:val="nil"/>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900 руб.</w:t>
            </w:r>
            <w:r w:rsidRPr="00E342CE">
              <w:rPr>
                <w:rFonts w:ascii="Times New Roman" w:hAnsi="Times New Roman"/>
                <w:color w:val="000000" w:themeColor="text1"/>
                <w:lang w:eastAsia="x-none"/>
              </w:rPr>
              <w:br/>
              <w:t>в месяц</w:t>
            </w:r>
          </w:p>
        </w:tc>
        <w:tc>
          <w:tcPr>
            <w:tcW w:w="3541" w:type="dxa"/>
            <w:tcBorders>
              <w:top w:val="nil"/>
              <w:left w:val="single" w:sz="4" w:space="0" w:color="auto"/>
              <w:bottom w:val="nil"/>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при совокупном среднедневном остатке более 100 000 долларов США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0,6% от совокупного среднедневного остатка </w:t>
            </w:r>
          </w:p>
        </w:tc>
        <w:tc>
          <w:tcPr>
            <w:tcW w:w="3541" w:type="dxa"/>
            <w:tcBorders>
              <w:top w:val="nil"/>
              <w:left w:val="single" w:sz="4" w:space="0" w:color="auto"/>
              <w:bottom w:val="single" w:sz="4" w:space="0" w:color="auto"/>
              <w:right w:val="single" w:sz="4" w:space="0" w:color="auto"/>
            </w:tcBorders>
          </w:tcPr>
          <w:p w:rsidR="002573B1" w:rsidRPr="00E342CE" w:rsidDel="001E4B2D"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jc w:val="both"/>
              <w:rPr>
                <w:rFonts w:ascii="Times New Roman" w:hAnsi="Times New Roman"/>
                <w:color w:val="000000" w:themeColor="text1"/>
                <w:lang w:eastAsia="x-none"/>
              </w:rPr>
            </w:pPr>
            <w:r w:rsidRPr="00E342CE">
              <w:rPr>
                <w:rFonts w:ascii="Times New Roman" w:hAnsi="Times New Roman"/>
                <w:color w:val="000000" w:themeColor="text1"/>
                <w:lang w:eastAsia="x-none"/>
              </w:rPr>
              <w:t>1.2.3.3.</w:t>
            </w: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ind w:left="-52" w:firstLine="52"/>
              <w:jc w:val="both"/>
              <w:rPr>
                <w:rFonts w:ascii="Times New Roman" w:hAnsi="Times New Roman"/>
                <w:color w:val="000000" w:themeColor="text1"/>
                <w:lang w:eastAsia="x-none"/>
              </w:rPr>
            </w:pPr>
            <w:r w:rsidRPr="00E342CE">
              <w:rPr>
                <w:rFonts w:ascii="Times New Roman" w:hAnsi="Times New Roman"/>
                <w:color w:val="000000" w:themeColor="text1"/>
                <w:lang w:eastAsia="x-none"/>
              </w:rPr>
              <w:t>Ведение счета в отдельных иностранных валютах**:</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jc w:val="center"/>
              <w:rPr>
                <w:rFonts w:ascii="Times New Roman" w:hAnsi="Times New Roman"/>
                <w:color w:val="000000" w:themeColor="text1"/>
                <w:lang w:eastAsia="x-none"/>
              </w:rPr>
            </w:pPr>
            <w:r w:rsidRPr="00E342CE">
              <w:rPr>
                <w:rFonts w:ascii="Times New Roman" w:hAnsi="Times New Roman"/>
                <w:color w:val="000000" w:themeColor="text1"/>
                <w:lang w:eastAsia="x-none"/>
              </w:rPr>
              <w:t>0,25% от совокупного среднедневного остатка</w:t>
            </w:r>
          </w:p>
          <w:p w:rsidR="002573B1" w:rsidRPr="00E342CE" w:rsidRDefault="002573B1" w:rsidP="002573B1">
            <w:pPr>
              <w:spacing w:before="40" w:after="40"/>
              <w:jc w:val="center"/>
              <w:rPr>
                <w:rFonts w:ascii="Times New Roman" w:hAnsi="Times New Roman"/>
                <w:color w:val="000000" w:themeColor="text1"/>
                <w:lang w:eastAsia="x-none"/>
              </w:rPr>
            </w:pPr>
          </w:p>
        </w:tc>
        <w:tc>
          <w:tcPr>
            <w:tcW w:w="3541"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с расчетного счета в соответствующей иностранной валюте.</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lastRenderedPageBreak/>
              <w:t>Комиссия взимается по ставке тарифа, действующей на дату начисления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не взимается если совокупный среднедневной остаток равен нулю.</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отсутствии на расчетном счете в иностранной валюте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При расчете совокупного среднедневного остатка учитываются остатки на расчетном счете в иностранной валюте и соответствующем ему транзитном счете.</w:t>
            </w:r>
          </w:p>
          <w:p w:rsidR="002573B1" w:rsidRPr="00E342CE" w:rsidRDefault="002573B1" w:rsidP="002573B1">
            <w:pPr>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Совокупный среднедневной остаток рассчитывается как отношение суммы остатков денежных средств на расчетном и соответствующем ему транзитном счетах Клиента в иностранной валюте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Оформляется дополнительным соглашением к договору банковского счета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Переводы денежных средств со счета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E342CE" w:rsidRPr="00B5351F"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На счета, открытые в других кредитных организациях</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0,33%</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 долл. США,</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 xml:space="preserve">максимум </w:t>
            </w:r>
          </w:p>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6D38DB"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6D38DB">
              <w:rPr>
                <w:rFonts w:ascii="Times New Roman" w:hAnsi="Times New Roman"/>
                <w:color w:val="000000" w:themeColor="text1"/>
                <w:lang w:eastAsia="x-none"/>
              </w:rPr>
              <w:lastRenderedPageBreak/>
              <w:t xml:space="preserve">Банк вправе отказать в приеме к исполнению расчетного документа в случае недостаточности </w:t>
            </w:r>
            <w:r w:rsidRPr="006D38DB">
              <w:rPr>
                <w:rFonts w:ascii="Times New Roman" w:hAnsi="Times New Roman"/>
                <w:color w:val="000000" w:themeColor="text1"/>
                <w:lang w:eastAsia="x-none"/>
              </w:rPr>
              <w:lastRenderedPageBreak/>
              <w:t>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r w:rsidR="00B5351F" w:rsidRPr="006D38DB">
              <w:rPr>
                <w:rFonts w:ascii="Times New Roman" w:hAnsi="Times New Roman"/>
                <w:color w:val="000000" w:themeColor="text1"/>
                <w:lang w:eastAsia="x-none"/>
              </w:rPr>
              <w:t xml:space="preserve"> Услуга оказывается при наличии технической возможности у Банка.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rPr>
                <w:rFonts w:ascii="Times New Roman" w:hAnsi="Times New Roman"/>
                <w:color w:val="000000" w:themeColor="text1"/>
                <w:lang w:eastAsia="x-none"/>
              </w:rPr>
            </w:pPr>
            <w:r w:rsidRPr="00E342CE">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 долл. США </w:t>
            </w:r>
            <w:r w:rsidRPr="00E342CE">
              <w:rPr>
                <w:rFonts w:ascii="Times New Roman" w:hAnsi="Times New Roman"/>
                <w:color w:val="000000" w:themeColor="text1"/>
              </w:rPr>
              <w:br/>
            </w:r>
          </w:p>
        </w:tc>
        <w:tc>
          <w:tcPr>
            <w:tcW w:w="3541" w:type="dxa"/>
            <w:tcBorders>
              <w:top w:val="single" w:sz="4" w:space="0" w:color="auto"/>
              <w:left w:val="single" w:sz="4" w:space="0" w:color="auto"/>
              <w:bottom w:val="single" w:sz="4" w:space="0" w:color="auto"/>
              <w:right w:val="single" w:sz="4" w:space="0" w:color="auto"/>
            </w:tcBorders>
            <w:vAlign w:val="center"/>
          </w:tcPr>
          <w:p w:rsidR="002573B1" w:rsidRPr="006D38DB" w:rsidRDefault="002573B1" w:rsidP="002573B1">
            <w:pPr>
              <w:spacing w:before="40" w:after="0" w:line="240" w:lineRule="auto"/>
              <w:ind w:left="34"/>
              <w:rPr>
                <w:rFonts w:ascii="Times New Roman" w:hAnsi="Times New Roman"/>
                <w:color w:val="000000" w:themeColor="text1"/>
              </w:rPr>
            </w:pPr>
            <w:r w:rsidRPr="006D38DB">
              <w:rPr>
                <w:rFonts w:ascii="Times New Roman" w:hAnsi="Times New Roman"/>
                <w:color w:val="000000" w:themeColor="text1"/>
              </w:rPr>
              <w:t>Комиссия Банка взимается в день совершения операции отдельно от суммы перевода.</w:t>
            </w:r>
          </w:p>
          <w:p w:rsidR="002573B1" w:rsidRPr="006D38DB" w:rsidRDefault="002573B1" w:rsidP="002573B1">
            <w:pPr>
              <w:spacing w:after="0" w:line="240" w:lineRule="auto"/>
              <w:ind w:left="34"/>
              <w:rPr>
                <w:rFonts w:ascii="Times New Roman" w:hAnsi="Times New Roman"/>
                <w:color w:val="000000" w:themeColor="text1"/>
              </w:rPr>
            </w:pPr>
            <w:r w:rsidRPr="006D38DB">
              <w:rPr>
                <w:rFonts w:ascii="Times New Roman" w:hAnsi="Times New Roman"/>
                <w:color w:val="000000" w:themeColor="text1"/>
              </w:rPr>
              <w:t>Комиссия взимается дополнительно к комиссии, указанной в п. 1.2.5.1 настоящих Тарифов.</w:t>
            </w:r>
          </w:p>
          <w:p w:rsidR="002573B1" w:rsidRPr="006D38DB" w:rsidRDefault="002573B1" w:rsidP="002573B1">
            <w:pPr>
              <w:tabs>
                <w:tab w:val="left" w:pos="301"/>
              </w:tabs>
              <w:spacing w:after="0" w:line="240" w:lineRule="auto"/>
              <w:ind w:left="34"/>
              <w:rPr>
                <w:rFonts w:ascii="Times New Roman" w:hAnsi="Times New Roman"/>
                <w:color w:val="000000" w:themeColor="text1"/>
              </w:rPr>
            </w:pPr>
            <w:r w:rsidRPr="006D38DB">
              <w:rPr>
                <w:rFonts w:ascii="Times New Roman" w:hAnsi="Times New Roman"/>
                <w:color w:val="000000" w:themeColor="text1"/>
              </w:rPr>
              <w:t>Услуга предоставляется при одновременном выполнении следующих условий:</w:t>
            </w:r>
          </w:p>
          <w:p w:rsidR="002573B1" w:rsidRPr="006D38DB"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6D38DB">
              <w:rPr>
                <w:rFonts w:ascii="Times New Roman" w:hAnsi="Times New Roman"/>
                <w:color w:val="000000" w:themeColor="text1"/>
              </w:rPr>
              <w:t>Валюта перевода – доллары США.</w:t>
            </w:r>
          </w:p>
          <w:p w:rsidR="002573B1" w:rsidRPr="006D38DB" w:rsidRDefault="002573B1" w:rsidP="002573B1">
            <w:pPr>
              <w:numPr>
                <w:ilvl w:val="0"/>
                <w:numId w:val="16"/>
              </w:numPr>
              <w:tabs>
                <w:tab w:val="left" w:pos="340"/>
              </w:tabs>
              <w:spacing w:after="0" w:line="240" w:lineRule="auto"/>
              <w:ind w:left="57" w:firstLine="0"/>
              <w:jc w:val="both"/>
              <w:rPr>
                <w:rFonts w:ascii="Times New Roman" w:hAnsi="Times New Roman"/>
                <w:color w:val="000000" w:themeColor="text1"/>
              </w:rPr>
            </w:pPr>
            <w:r w:rsidRPr="006D38DB">
              <w:rPr>
                <w:rFonts w:ascii="Times New Roman" w:hAnsi="Times New Roman"/>
                <w:color w:val="000000" w:themeColor="text1"/>
              </w:rPr>
              <w:t>Счет бенефициара открыт в кредитной организации, которая не находится на территории США.</w:t>
            </w:r>
          </w:p>
          <w:p w:rsidR="002573B1" w:rsidRPr="006D38DB" w:rsidRDefault="002573B1" w:rsidP="002573B1">
            <w:pPr>
              <w:tabs>
                <w:tab w:val="left" w:pos="340"/>
              </w:tabs>
              <w:spacing w:after="0" w:line="240" w:lineRule="auto"/>
              <w:jc w:val="both"/>
              <w:rPr>
                <w:rFonts w:ascii="Times New Roman" w:eastAsia="Times New Roman" w:hAnsi="Times New Roman"/>
                <w:bCs/>
                <w:color w:val="000000" w:themeColor="text1"/>
                <w:lang w:eastAsia="ru-RU"/>
              </w:rPr>
            </w:pPr>
            <w:r w:rsidRPr="006D38DB">
              <w:rPr>
                <w:rFonts w:ascii="Times New Roman" w:hAnsi="Times New Roman"/>
                <w:color w:val="000000" w:themeColor="text1"/>
              </w:rPr>
              <w:t>Наличие в платежном поручении инструкции «OUR» в поле «71» и инструкции «/PPRO/» в поле «70» или «72».</w:t>
            </w:r>
            <w:r w:rsidR="00B5351F" w:rsidRPr="006D38DB">
              <w:rPr>
                <w:rFonts w:ascii="Times New Roman" w:eastAsia="Times New Roman" w:hAnsi="Times New Roman"/>
                <w:bCs/>
                <w:color w:val="000000" w:themeColor="text1"/>
                <w:sz w:val="24"/>
                <w:szCs w:val="24"/>
                <w:lang w:eastAsia="ru-RU"/>
              </w:rPr>
              <w:t xml:space="preserve"> </w:t>
            </w:r>
            <w:r w:rsidR="00B5351F" w:rsidRPr="006D38DB">
              <w:rPr>
                <w:rFonts w:ascii="Times New Roman" w:hAnsi="Times New Roman"/>
                <w:color w:val="000000" w:themeColor="text1"/>
              </w:rPr>
              <w:t>Услуга оказывается при наличии технической возможности у Банка</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1.2.5.2.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lang w:eastAsia="x-none"/>
              </w:rPr>
              <w:t xml:space="preserve">На счета, открытые в </w:t>
            </w:r>
            <w:r w:rsidRPr="00E342CE">
              <w:rPr>
                <w:rFonts w:ascii="Times New Roman" w:hAnsi="Times New Roman"/>
                <w:color w:val="000000" w:themeColor="text1"/>
                <w:lang w:eastAsia="x-none"/>
              </w:rPr>
              <w:br/>
              <w:t>АО «</w:t>
            </w:r>
            <w:proofErr w:type="spellStart"/>
            <w:r w:rsidRPr="00E342CE">
              <w:rPr>
                <w:rFonts w:ascii="Times New Roman" w:hAnsi="Times New Roman"/>
                <w:color w:val="000000" w:themeColor="text1"/>
                <w:lang w:eastAsia="x-none"/>
              </w:rPr>
              <w:t>Россельхозбанк</w:t>
            </w:r>
            <w:proofErr w:type="spellEnd"/>
            <w:r w:rsidRPr="00E342CE">
              <w:rPr>
                <w:rFonts w:ascii="Times New Roman" w:hAnsi="Times New Roman"/>
                <w:color w:val="000000" w:themeColor="text1"/>
                <w:lang w:eastAsia="x-none"/>
              </w:rPr>
              <w:t>»</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Направление запроса в банк-корреспондент на проведение розыска платежа по заявлению Клиента по переводам в иностранной валюте давностью:</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35 долл. США за каждый перевод</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свыше трех месяцев</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50 долл. США за каждый перевод</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ind w:left="-51" w:firstLine="51"/>
              <w:jc w:val="both"/>
              <w:rPr>
                <w:rFonts w:ascii="Times New Roman" w:eastAsia="Times New Roman" w:hAnsi="Times New Roman"/>
                <w:bCs/>
                <w:color w:val="000000" w:themeColor="text1"/>
                <w:lang w:eastAsia="ru-RU"/>
              </w:rPr>
            </w:pPr>
            <w:r w:rsidRPr="00E342CE">
              <w:rPr>
                <w:rFonts w:ascii="Times New Roman" w:eastAsia="Times New Roman" w:hAnsi="Times New Roman"/>
                <w:iCs/>
                <w:color w:val="000000" w:themeColor="text1"/>
                <w:lang w:eastAsia="ru-RU"/>
              </w:rPr>
              <w:t>Отзыв (аннулирование),</w:t>
            </w:r>
            <w:r w:rsidRPr="00E342CE">
              <w:rPr>
                <w:rFonts w:ascii="Times New Roman" w:eastAsia="Times New Roman" w:hAnsi="Times New Roman"/>
                <w:bCs/>
                <w:color w:val="000000" w:themeColor="text1"/>
                <w:lang w:eastAsia="ru-RU"/>
              </w:rPr>
              <w:t xml:space="preserve"> возврат перевода</w:t>
            </w:r>
            <w:r w:rsidRPr="00E342CE">
              <w:rPr>
                <w:rFonts w:ascii="Times New Roman" w:eastAsia="Times New Roman" w:hAnsi="Times New Roman"/>
                <w:iCs/>
                <w:color w:val="000000" w:themeColor="text1"/>
                <w:lang w:eastAsia="ru-RU"/>
              </w:rPr>
              <w:t xml:space="preserve"> по письменному заявлению клиента</w:t>
            </w:r>
            <w:r w:rsidRPr="00E342CE">
              <w:rPr>
                <w:rFonts w:ascii="Times New Roman" w:eastAsia="Times New Roman" w:hAnsi="Times New Roman"/>
                <w:bCs/>
                <w:color w:val="000000" w:themeColor="text1"/>
                <w:lang w:eastAsia="ru-RU"/>
              </w:rPr>
              <w:t xml:space="preserve">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50 долл. США</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52"/>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120" w:line="240" w:lineRule="auto"/>
              <w:ind w:left="-52" w:firstLine="5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w:t>
            </w:r>
          </w:p>
        </w:tc>
        <w:tc>
          <w:tcPr>
            <w:tcW w:w="9189" w:type="dxa"/>
            <w:gridSpan w:val="4"/>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12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2573B1" w:rsidRPr="00E342CE" w:rsidRDefault="002573B1" w:rsidP="002573B1">
            <w:pPr>
              <w:spacing w:after="120" w:line="240" w:lineRule="auto"/>
              <w:jc w:val="both"/>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lang w:eastAsia="ru-RU"/>
              </w:rPr>
              <w:t>(в рублях Российской Федерации и иностранной валюте)</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выписки по счету</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1.3.3.</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500 руб. </w:t>
            </w:r>
            <w:r w:rsidRPr="00E342CE">
              <w:rPr>
                <w:rFonts w:ascii="Times New Roman" w:eastAsia="Times New Roman" w:hAnsi="Times New Roman"/>
                <w:bCs/>
                <w:color w:val="000000" w:themeColor="text1"/>
                <w:lang w:eastAsia="ru-RU"/>
              </w:rPr>
              <w:br/>
              <w:t>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справки по письменному заявлению клиента п</w:t>
            </w:r>
            <w:r w:rsidRPr="00E342CE">
              <w:rPr>
                <w:rFonts w:ascii="Times New Roman" w:eastAsia="Times New Roman" w:hAnsi="Times New Roman"/>
                <w:color w:val="000000" w:themeColor="text1"/>
                <w:lang w:eastAsia="ru-RU"/>
              </w:rPr>
              <w:t>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200 руб. </w:t>
            </w:r>
            <w:r w:rsidRPr="00E342CE">
              <w:rPr>
                <w:rFonts w:ascii="Times New Roman" w:eastAsia="Times New Roman" w:hAnsi="Times New Roman"/>
                <w:bCs/>
                <w:color w:val="000000" w:themeColor="text1"/>
                <w:lang w:eastAsia="ru-RU"/>
              </w:rPr>
              <w:br/>
              <w:t>за документ</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after="0" w:line="240" w:lineRule="auto"/>
              <w:rPr>
                <w:rFonts w:ascii="Times New Roman" w:eastAsia="Times New Roman" w:hAnsi="Times New Roman"/>
                <w:bCs/>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1.3.3.1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ind w:left="74"/>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Срочная выдача справки по письменному заявлению клиента при обращении в офис Банка</w:t>
            </w:r>
          </w:p>
        </w:tc>
        <w:tc>
          <w:tcPr>
            <w:tcW w:w="2540" w:type="dxa"/>
            <w:gridSpan w:val="2"/>
            <w:tcBorders>
              <w:top w:val="single" w:sz="4" w:space="0" w:color="auto"/>
              <w:left w:val="single" w:sz="4" w:space="0" w:color="auto"/>
              <w:bottom w:val="single" w:sz="4" w:space="0" w:color="auto"/>
              <w:right w:val="single" w:sz="4" w:space="0" w:color="auto"/>
            </w:tcBorders>
            <w:vAlign w:val="center"/>
          </w:tcPr>
          <w:p w:rsidR="002573B1" w:rsidRPr="00E342CE" w:rsidRDefault="002573B1" w:rsidP="002573B1">
            <w:pPr>
              <w:spacing w:before="40" w:after="0" w:line="240" w:lineRule="auto"/>
              <w:ind w:left="-108"/>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500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Выдача справки осуществляется в день обращения клиента в офис Банка, при наличии технической возможности у Банка.</w:t>
            </w:r>
          </w:p>
          <w:p w:rsidR="002573B1" w:rsidRPr="00E342CE" w:rsidRDefault="002573B1" w:rsidP="002573B1">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Комиссионное вознаграждение взимается Банком дополнительно к комиссии, указанной в п. 1.3.3.</w:t>
            </w:r>
          </w:p>
          <w:p w:rsidR="002573B1" w:rsidRPr="00E342CE" w:rsidRDefault="002573B1" w:rsidP="002573B1">
            <w:pPr>
              <w:spacing w:after="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Выполнение запросов об операциях по счету для аудиторских фирм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2000 руб. </w:t>
            </w:r>
            <w:r w:rsidRPr="00E342CE">
              <w:rPr>
                <w:rFonts w:ascii="Times New Roman" w:hAnsi="Times New Roman"/>
                <w:color w:val="000000" w:themeColor="text1"/>
              </w:rPr>
              <w:br/>
              <w:t>за каждый запрос</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дубликата выписки по счету по заявлению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200 руб. за один лист, но не более 2000 руб.</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rPr>
              <w:t xml:space="preserve">100 руб. за один лист, </w:t>
            </w:r>
            <w:r w:rsidRPr="00E342CE">
              <w:rPr>
                <w:rFonts w:ascii="Times New Roman" w:hAnsi="Times New Roman"/>
                <w:color w:val="000000" w:themeColor="text1"/>
              </w:rPr>
              <w:br/>
              <w:t>но не более 500 руб.</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1.3.6.</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Предоставление дубликатов счетов-фактур</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250 руб. 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 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бумажной копии электронного платежного документа, полученного Банком по системе дистанционного банковского обслуживания (по заявлению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50 руб.</w:t>
            </w:r>
            <w:r w:rsidRPr="00E342CE">
              <w:rPr>
                <w:rFonts w:ascii="Times New Roman" w:hAnsi="Times New Roman"/>
                <w:color w:val="000000" w:themeColor="text1"/>
              </w:rPr>
              <w:br/>
              <w:t>за один лист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1.3.8.</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Выдача копии платежного документа по заявлению клиента</w:t>
            </w:r>
          </w:p>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Выдача копии платежного документа по заявлению клиента по счету </w:t>
            </w:r>
            <w:r w:rsidRPr="00E342CE">
              <w:rPr>
                <w:rFonts w:ascii="Times New Roman" w:hAnsi="Times New Roman"/>
                <w:color w:val="000000" w:themeColor="text1"/>
              </w:rPr>
              <w:lastRenderedPageBreak/>
              <w:t>крестьянского (фермерского) хозяйства (с целью оформления субсидии на возмещение затрат по уплате процентов по кредиту):</w:t>
            </w:r>
            <w:r w:rsidRPr="00E342CE" w:rsidDel="0008048D">
              <w:rPr>
                <w:rFonts w:ascii="Times New Roman" w:hAnsi="Times New Roman"/>
                <w:color w:val="000000" w:themeColor="text1"/>
              </w:rPr>
              <w:t xml:space="preserve"> </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lastRenderedPageBreak/>
              <w:t>300 руб. за документ</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sz w:val="24"/>
                <w:szCs w:val="24"/>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до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50 руб. за документ</w:t>
            </w:r>
          </w:p>
        </w:tc>
        <w:tc>
          <w:tcPr>
            <w:tcW w:w="3541" w:type="dxa"/>
            <w:vMerge/>
            <w:tcBorders>
              <w:left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 давностью свыше трех месяцев</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hAnsi="Times New Roman"/>
                <w:color w:val="000000" w:themeColor="text1"/>
              </w:rPr>
            </w:pPr>
            <w:r w:rsidRPr="00E342CE">
              <w:rPr>
                <w:rFonts w:ascii="Times New Roman" w:hAnsi="Times New Roman"/>
                <w:color w:val="000000" w:themeColor="text1"/>
              </w:rPr>
              <w:t>100 руб. за документ</w:t>
            </w:r>
          </w:p>
        </w:tc>
        <w:tc>
          <w:tcPr>
            <w:tcW w:w="3541" w:type="dxa"/>
            <w:vMerge/>
            <w:tcBorders>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1.3.9.</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 /текущего счета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 руб.</w:t>
            </w:r>
            <w:r w:rsidRPr="00E342CE">
              <w:rPr>
                <w:rFonts w:ascii="Times New Roman" w:eastAsia="Times New Roman" w:hAnsi="Times New Roman"/>
                <w:bCs/>
                <w:color w:val="000000" w:themeColor="text1"/>
                <w:lang w:eastAsia="ru-RU"/>
              </w:rPr>
              <w:br/>
              <w:t>за одну подпись</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nil"/>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540" w:type="dxa"/>
            <w:gridSpan w:val="2"/>
            <w:tcBorders>
              <w:top w:val="nil"/>
              <w:left w:val="single" w:sz="4" w:space="0" w:color="auto"/>
              <w:bottom w:val="nil"/>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w:t>
            </w:r>
            <w:r w:rsidRPr="00E342CE">
              <w:rPr>
                <w:rFonts w:ascii="Times New Roman" w:eastAsia="Times New Roman" w:hAnsi="Times New Roman"/>
                <w:bCs/>
                <w:color w:val="000000" w:themeColor="text1"/>
                <w:lang w:eastAsia="ru-RU"/>
              </w:rPr>
              <w:br/>
              <w:t>«О Фонде содействия реформированию жилищно-коммунального хозяйства» в рамках заключенных договоров специального банковского счета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120" w:after="40" w:line="240" w:lineRule="auto"/>
              <w:rPr>
                <w:rFonts w:ascii="Times New Roman" w:eastAsia="Times New Roman" w:hAnsi="Times New Roman"/>
                <w:bCs/>
                <w:i/>
                <w:color w:val="000000" w:themeColor="text1"/>
                <w:sz w:val="24"/>
                <w:szCs w:val="24"/>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1.3.10.</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Выдача клиенту по его запросу заверенной Банком копии карточки клиента с образцами подписей и оттиска печати</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300 руб. </w:t>
            </w:r>
            <w:r w:rsidRPr="00E342CE">
              <w:rPr>
                <w:rFonts w:ascii="Times New Roman" w:hAnsi="Times New Roman"/>
                <w:color w:val="000000" w:themeColor="text1"/>
              </w:rPr>
              <w:br/>
              <w:t>за одну копию</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1.3.11.</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платежного документа по просьбе клиента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за документ</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tabs>
                <w:tab w:val="left" w:pos="708"/>
                <w:tab w:val="center" w:pos="4677"/>
                <w:tab w:val="right" w:pos="9355"/>
              </w:tabs>
              <w:spacing w:before="40" w:after="4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1.3.12.</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Ксерокопирование документов клиента</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50 руб. </w:t>
            </w:r>
            <w:r w:rsidRPr="00E342CE">
              <w:rPr>
                <w:rFonts w:ascii="Times New Roman" w:hAnsi="Times New Roman"/>
                <w:color w:val="000000" w:themeColor="text1"/>
              </w:rPr>
              <w:br/>
              <w:t>за один лист с односторонним расположением текста</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 сумма которого взимается дополнительно</w:t>
            </w:r>
          </w:p>
          <w:p w:rsidR="002573B1" w:rsidRPr="00E342CE" w:rsidRDefault="002573B1" w:rsidP="002573B1">
            <w:pPr>
              <w:tabs>
                <w:tab w:val="left" w:pos="708"/>
                <w:tab w:val="center" w:pos="4677"/>
                <w:tab w:val="right" w:pos="9355"/>
              </w:tabs>
              <w:spacing w:before="40" w:after="4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 xml:space="preserve">При недостаточности денежных средств для оплаты комиссионного </w:t>
            </w:r>
            <w:r w:rsidRPr="00E342CE">
              <w:rPr>
                <w:rFonts w:ascii="Times New Roman" w:hAnsi="Times New Roman"/>
                <w:color w:val="000000" w:themeColor="text1"/>
              </w:rPr>
              <w:lastRenderedPageBreak/>
              <w:t>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для открытия банковского счета/счета по депозиту при отсутствии банковского счета клиента в Банке</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before="120" w:after="40" w:line="240" w:lineRule="auto"/>
              <w:jc w:val="both"/>
              <w:rPr>
                <w:rFonts w:ascii="Times New Roman" w:hAnsi="Times New Roman"/>
                <w:color w:val="000000" w:themeColor="text1"/>
                <w:lang w:eastAsia="x-none"/>
              </w:rPr>
            </w:pPr>
          </w:p>
        </w:tc>
      </w:tr>
      <w:tr w:rsidR="00E342CE" w:rsidRPr="00E342CE" w:rsidTr="00513B70">
        <w:tc>
          <w:tcPr>
            <w:tcW w:w="993"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540" w:type="dxa"/>
            <w:gridSpan w:val="2"/>
            <w:tcBorders>
              <w:top w:val="single" w:sz="4" w:space="0" w:color="auto"/>
              <w:left w:val="single" w:sz="4" w:space="0" w:color="auto"/>
              <w:bottom w:val="nil"/>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Не взимается </w:t>
            </w:r>
          </w:p>
        </w:tc>
        <w:tc>
          <w:tcPr>
            <w:tcW w:w="3541" w:type="dxa"/>
            <w:vMerge w:val="restart"/>
            <w:tcBorders>
              <w:top w:val="single" w:sz="4" w:space="0" w:color="auto"/>
              <w:left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p w:rsidR="002573B1" w:rsidRPr="00E342CE" w:rsidRDefault="002573B1" w:rsidP="002573B1">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13B70">
        <w:tc>
          <w:tcPr>
            <w:tcW w:w="993"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Заверение Банком копии документа клиента</w:t>
            </w:r>
          </w:p>
        </w:tc>
        <w:tc>
          <w:tcPr>
            <w:tcW w:w="2540" w:type="dxa"/>
            <w:gridSpan w:val="2"/>
            <w:tcBorders>
              <w:top w:val="nil"/>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Не взимается</w:t>
            </w:r>
          </w:p>
        </w:tc>
        <w:tc>
          <w:tcPr>
            <w:tcW w:w="3541" w:type="dxa"/>
            <w:vMerge/>
            <w:tcBorders>
              <w:left w:val="single" w:sz="4" w:space="0" w:color="auto"/>
              <w:bottom w:val="single" w:sz="4" w:space="0" w:color="auto"/>
              <w:right w:val="single" w:sz="4" w:space="0" w:color="auto"/>
            </w:tcBorders>
          </w:tcPr>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1.3.1</w:t>
            </w:r>
            <w:r w:rsidRPr="00E342CE">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after="160" w:line="240" w:lineRule="auto"/>
              <w:rPr>
                <w:rFonts w:ascii="Times New Roman" w:eastAsia="Times New Roman" w:hAnsi="Times New Roman"/>
                <w:color w:val="000000" w:themeColor="text1"/>
                <w:lang w:eastAsia="ru-RU"/>
              </w:rPr>
            </w:pPr>
            <w:r w:rsidRPr="00E342CE">
              <w:rPr>
                <w:rFonts w:ascii="Times New Roman" w:hAnsi="Times New Roman"/>
                <w:color w:val="000000" w:themeColor="text1"/>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оказывается на основании соответствующего соглашения, заключенного между Банком и Клиентом.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2573B1" w:rsidRPr="00E342CE" w:rsidRDefault="002573B1" w:rsidP="002573B1">
            <w:pPr>
              <w:tabs>
                <w:tab w:val="left" w:pos="708"/>
                <w:tab w:val="center" w:pos="4677"/>
                <w:tab w:val="right" w:pos="9355"/>
              </w:tabs>
              <w:spacing w:after="0" w:line="240" w:lineRule="auto"/>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E342CE">
              <w:rPr>
                <w:rFonts w:ascii="Times New Roman" w:hAnsi="Times New Roman"/>
                <w:color w:val="000000" w:themeColor="text1"/>
                <w:lang w:eastAsia="x-none"/>
              </w:rPr>
              <w:br/>
            </w:r>
            <w:proofErr w:type="spellStart"/>
            <w:r w:rsidRPr="00E342CE">
              <w:rPr>
                <w:rFonts w:ascii="Times New Roman" w:hAnsi="Times New Roman"/>
                <w:color w:val="000000" w:themeColor="text1"/>
                <w:lang w:eastAsia="x-none"/>
              </w:rPr>
              <w:t>пп</w:t>
            </w:r>
            <w:proofErr w:type="spellEnd"/>
            <w:r w:rsidRPr="00E342CE">
              <w:rPr>
                <w:rFonts w:ascii="Times New Roman" w:hAnsi="Times New Roman"/>
                <w:color w:val="000000" w:themeColor="text1"/>
                <w:lang w:eastAsia="x-none"/>
              </w:rPr>
              <w:t>. 1.3.1-1.3.3, 1.3.5-1.3.13 Тарифов не взимается.</w:t>
            </w:r>
          </w:p>
          <w:p w:rsidR="002573B1" w:rsidRPr="00E342CE" w:rsidRDefault="002573B1" w:rsidP="002573B1">
            <w:pPr>
              <w:spacing w:before="40" w:after="0" w:line="240" w:lineRule="auto"/>
              <w:rPr>
                <w:rFonts w:ascii="Times New Roman" w:eastAsia="Times New Roman" w:hAnsi="Times New Roman"/>
                <w:bCs/>
                <w:color w:val="000000" w:themeColor="text1"/>
                <w:lang w:eastAsia="ru-RU"/>
              </w:rPr>
            </w:pPr>
          </w:p>
        </w:tc>
      </w:tr>
      <w:tr w:rsidR="00E342CE" w:rsidRPr="00E342CE" w:rsidTr="00513B70">
        <w:tc>
          <w:tcPr>
            <w:tcW w:w="993"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1.3.15</w:t>
            </w:r>
          </w:p>
        </w:tc>
        <w:tc>
          <w:tcPr>
            <w:tcW w:w="3108"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rPr>
              <w:t>Предоставление услуг по расширенному банковскому сопровождению счета</w:t>
            </w:r>
          </w:p>
        </w:tc>
        <w:tc>
          <w:tcPr>
            <w:tcW w:w="2540" w:type="dxa"/>
            <w:gridSpan w:val="2"/>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По согласованию сторон</w:t>
            </w:r>
          </w:p>
        </w:tc>
        <w:tc>
          <w:tcPr>
            <w:tcW w:w="3541" w:type="dxa"/>
            <w:tcBorders>
              <w:top w:val="single" w:sz="4" w:space="0" w:color="auto"/>
              <w:left w:val="single" w:sz="4" w:space="0" w:color="auto"/>
              <w:bottom w:val="single" w:sz="4" w:space="0" w:color="auto"/>
              <w:right w:val="single" w:sz="4" w:space="0" w:color="auto"/>
            </w:tcBorders>
          </w:tcPr>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2573B1" w:rsidRPr="00E342CE" w:rsidRDefault="002573B1" w:rsidP="002573B1">
            <w:pPr>
              <w:tabs>
                <w:tab w:val="left" w:pos="708"/>
                <w:tab w:val="center" w:pos="4677"/>
                <w:tab w:val="right" w:pos="9355"/>
              </w:tabs>
              <w:spacing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Услуга облагается НДС.</w:t>
            </w:r>
          </w:p>
        </w:tc>
      </w:tr>
    </w:tbl>
    <w:p w:rsidR="000B4562" w:rsidRPr="00E342CE" w:rsidRDefault="000B4562" w:rsidP="000B4562">
      <w:pPr>
        <w:tabs>
          <w:tab w:val="left" w:pos="1080"/>
        </w:tabs>
        <w:spacing w:before="120" w:after="0" w:line="240" w:lineRule="auto"/>
        <w:jc w:val="both"/>
        <w:rPr>
          <w:rFonts w:ascii="Times New Roman" w:hAnsi="Times New Roman"/>
          <w:color w:val="000000" w:themeColor="text1"/>
          <w:sz w:val="20"/>
          <w:szCs w:val="20"/>
        </w:rPr>
      </w:pPr>
      <w:r w:rsidRPr="00E342CE">
        <w:rPr>
          <w:rFonts w:ascii="Times New Roman" w:eastAsia="Times New Roman" w:hAnsi="Times New Roman"/>
          <w:iCs/>
          <w:color w:val="000000" w:themeColor="text1"/>
          <w:sz w:val="20"/>
          <w:szCs w:val="20"/>
          <w:lang w:eastAsia="ru-RU"/>
        </w:rPr>
        <w:t xml:space="preserve">* </w:t>
      </w:r>
      <w:r w:rsidRPr="00E342CE">
        <w:rPr>
          <w:rFonts w:ascii="Times New Roman" w:hAnsi="Times New Roman"/>
          <w:color w:val="000000" w:themeColor="text1"/>
          <w:sz w:val="20"/>
          <w:szCs w:val="20"/>
        </w:rPr>
        <w:t>Срок действия – до 31 декабря 2025 года (включительно).</w:t>
      </w:r>
    </w:p>
    <w:p w:rsidR="000B4562" w:rsidRPr="00E342CE" w:rsidRDefault="000B4562" w:rsidP="000B4562">
      <w:pPr>
        <w:tabs>
          <w:tab w:val="left" w:pos="1080"/>
        </w:tabs>
        <w:spacing w:before="60" w:after="0" w:line="240" w:lineRule="auto"/>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Комиссия по п.1.2.3.3 взимается за ведение счетов в следующих иностранных валютах:</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Австралийский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w:t>
      </w:r>
      <w:proofErr w:type="spellStart"/>
      <w:r w:rsidRPr="00E342CE">
        <w:rPr>
          <w:rFonts w:ascii="Times New Roman" w:hAnsi="Times New Roman"/>
          <w:color w:val="000000" w:themeColor="text1"/>
          <w:sz w:val="20"/>
          <w:szCs w:val="20"/>
        </w:rPr>
        <w:t>Багамский</w:t>
      </w:r>
      <w:proofErr w:type="spellEnd"/>
      <w:r w:rsidRPr="00E342CE">
        <w:rPr>
          <w:rFonts w:ascii="Times New Roman" w:hAnsi="Times New Roman"/>
          <w:color w:val="000000" w:themeColor="text1"/>
          <w:sz w:val="20"/>
          <w:szCs w:val="20"/>
        </w:rPr>
        <w:t xml:space="preserve">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Болгарский лев;</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Венгерский форинт;</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Вон Республики Корея;</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Гонконгский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Датская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Исландская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Канадский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lastRenderedPageBreak/>
        <w:t>- Албанский лек;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xml:space="preserve">- Македонский </w:t>
      </w:r>
      <w:proofErr w:type="spellStart"/>
      <w:r w:rsidRPr="00E342CE">
        <w:rPr>
          <w:rFonts w:ascii="Times New Roman" w:hAnsi="Times New Roman"/>
          <w:color w:val="000000" w:themeColor="text1"/>
          <w:sz w:val="20"/>
          <w:szCs w:val="20"/>
        </w:rPr>
        <w:t>денар</w:t>
      </w:r>
      <w:proofErr w:type="spellEnd"/>
      <w:r w:rsidRPr="00E342CE">
        <w:rPr>
          <w:rFonts w:ascii="Times New Roman" w:hAnsi="Times New Roman"/>
          <w:color w:val="000000" w:themeColor="text1"/>
          <w:sz w:val="20"/>
          <w:szCs w:val="20"/>
        </w:rPr>
        <w:t>;</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Новозеландский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Норвежская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Польский злотый;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Румынский лей;</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Сингапурский доллар;</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Украинская гривна;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Фунт стерлингов Соединенного королевства;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Хорватская куна;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Чешская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Шведская крона;</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Швейцарский франк;</w:t>
      </w:r>
    </w:p>
    <w:p w:rsidR="000B4562" w:rsidRPr="00E342CE" w:rsidRDefault="000B4562" w:rsidP="000B4562">
      <w:pPr>
        <w:tabs>
          <w:tab w:val="left" w:pos="1080"/>
        </w:tabs>
        <w:spacing w:after="0" w:line="240" w:lineRule="auto"/>
        <w:ind w:firstLine="284"/>
        <w:jc w:val="both"/>
        <w:rPr>
          <w:rFonts w:ascii="Times New Roman" w:hAnsi="Times New Roman"/>
          <w:color w:val="000000" w:themeColor="text1"/>
          <w:sz w:val="20"/>
          <w:szCs w:val="20"/>
        </w:rPr>
      </w:pPr>
      <w:r w:rsidRPr="00E342CE">
        <w:rPr>
          <w:rFonts w:ascii="Times New Roman" w:hAnsi="Times New Roman"/>
          <w:color w:val="000000" w:themeColor="text1"/>
          <w:sz w:val="20"/>
          <w:szCs w:val="20"/>
        </w:rPr>
        <w:t>- Японская йена.</w:t>
      </w:r>
    </w:p>
    <w:p w:rsidR="000B4562" w:rsidRPr="00E342CE" w:rsidRDefault="000B4562" w:rsidP="000B4562">
      <w:pPr>
        <w:spacing w:before="60"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Под обязательствами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w:t>
      </w:r>
      <w:r w:rsidRPr="00E342CE">
        <w:rPr>
          <w:rFonts w:ascii="Times New Roman" w:eastAsia="Times New Roman" w:hAnsi="Times New Roman"/>
          <w:color w:val="000000" w:themeColor="text1"/>
          <w:sz w:val="20"/>
          <w:szCs w:val="20"/>
          <w:lang w:eastAsia="ru-RU"/>
        </w:rPr>
        <w:t xml:space="preserve"> по кредитным сделкам</w:t>
      </w:r>
      <w:r w:rsidRPr="00E342CE">
        <w:rPr>
          <w:rFonts w:ascii="Times New Roman" w:eastAsia="Times New Roman" w:hAnsi="Times New Roman"/>
          <w:color w:val="000000" w:themeColor="text1"/>
          <w:sz w:val="20"/>
          <w:szCs w:val="20"/>
          <w:lang w:val="x-none" w:eastAsia="ru-RU"/>
        </w:rPr>
        <w:t xml:space="preserve"> понима</w:t>
      </w:r>
      <w:r w:rsidRPr="00E342CE">
        <w:rPr>
          <w:rFonts w:ascii="Times New Roman" w:eastAsia="Times New Roman" w:hAnsi="Times New Roman"/>
          <w:color w:val="000000" w:themeColor="text1"/>
          <w:sz w:val="20"/>
          <w:szCs w:val="20"/>
          <w:lang w:eastAsia="ru-RU"/>
        </w:rPr>
        <w:t>ю</w:t>
      </w:r>
      <w:proofErr w:type="spellStart"/>
      <w:r w:rsidRPr="00E342CE">
        <w:rPr>
          <w:rFonts w:ascii="Times New Roman" w:eastAsia="Times New Roman" w:hAnsi="Times New Roman"/>
          <w:color w:val="000000" w:themeColor="text1"/>
          <w:sz w:val="20"/>
          <w:szCs w:val="20"/>
          <w:lang w:val="x-none" w:eastAsia="ru-RU"/>
        </w:rPr>
        <w:t>тся</w:t>
      </w:r>
      <w:proofErr w:type="spellEnd"/>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val="x-none" w:eastAsia="ru-RU"/>
        </w:rPr>
      </w:pPr>
      <w:r w:rsidRPr="00E342CE">
        <w:rPr>
          <w:rFonts w:ascii="Times New Roman" w:eastAsia="Times New Roman" w:hAnsi="Times New Roman"/>
          <w:color w:val="000000" w:themeColor="text1"/>
          <w:sz w:val="20"/>
          <w:szCs w:val="20"/>
          <w:lang w:val="x-none" w:eastAsia="ru-RU"/>
        </w:rPr>
        <w:t>- неисполненные обязательства по кредитны</w:t>
      </w:r>
      <w:r w:rsidRPr="00E342CE">
        <w:rPr>
          <w:rFonts w:ascii="Times New Roman" w:eastAsia="Times New Roman" w:hAnsi="Times New Roman"/>
          <w:color w:val="000000" w:themeColor="text1"/>
          <w:sz w:val="20"/>
          <w:szCs w:val="20"/>
          <w:lang w:eastAsia="ru-RU"/>
        </w:rPr>
        <w:t>м</w:t>
      </w:r>
      <w:r w:rsidRPr="00E342CE">
        <w:rPr>
          <w:rFonts w:ascii="Times New Roman" w:eastAsia="Times New Roman" w:hAnsi="Times New Roman"/>
          <w:color w:val="000000" w:themeColor="text1"/>
          <w:sz w:val="20"/>
          <w:szCs w:val="20"/>
          <w:lang w:val="x-none" w:eastAsia="ru-RU"/>
        </w:rPr>
        <w:t xml:space="preserve">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договор</w:t>
      </w:r>
      <w:r w:rsidRPr="00E342CE">
        <w:rPr>
          <w:rFonts w:ascii="Times New Roman" w:eastAsia="Times New Roman" w:hAnsi="Times New Roman"/>
          <w:color w:val="000000" w:themeColor="text1"/>
          <w:sz w:val="20"/>
          <w:szCs w:val="20"/>
          <w:lang w:eastAsia="ru-RU"/>
        </w:rPr>
        <w:t>ам</w:t>
      </w:r>
      <w:r w:rsidRPr="00E342CE">
        <w:rPr>
          <w:rFonts w:ascii="Times New Roman" w:eastAsia="Times New Roman" w:hAnsi="Times New Roman"/>
          <w:color w:val="000000" w:themeColor="text1"/>
          <w:sz w:val="20"/>
          <w:szCs w:val="20"/>
          <w:lang w:val="x-none" w:eastAsia="ru-RU"/>
        </w:rPr>
        <w:t xml:space="preserve"> об открытии кредитной линии</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spacing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val="x-none" w:eastAsia="ru-RU"/>
        </w:rPr>
        <w:t>- обязательства по договорам и соглашениям, заключенным в обеспечение обязательств перед АО</w:t>
      </w:r>
      <w:r w:rsidRPr="00E342CE">
        <w:rPr>
          <w:rFonts w:ascii="Times New Roman" w:eastAsia="Times New Roman" w:hAnsi="Times New Roman"/>
          <w:color w:val="000000" w:themeColor="text1"/>
          <w:sz w:val="20"/>
          <w:szCs w:val="20"/>
          <w:lang w:eastAsia="ru-RU"/>
        </w:rPr>
        <w:t> </w:t>
      </w:r>
      <w:r w:rsidRPr="00E342CE">
        <w:rPr>
          <w:rFonts w:ascii="Times New Roman" w:eastAsia="Times New Roman" w:hAnsi="Times New Roman"/>
          <w:color w:val="000000" w:themeColor="text1"/>
          <w:sz w:val="20"/>
          <w:szCs w:val="20"/>
          <w:lang w:val="x-none" w:eastAsia="ru-RU"/>
        </w:rPr>
        <w:t>«</w:t>
      </w:r>
      <w:proofErr w:type="spellStart"/>
      <w:r w:rsidRPr="00E342CE">
        <w:rPr>
          <w:rFonts w:ascii="Times New Roman" w:eastAsia="Times New Roman" w:hAnsi="Times New Roman"/>
          <w:color w:val="000000" w:themeColor="text1"/>
          <w:sz w:val="20"/>
          <w:szCs w:val="20"/>
          <w:lang w:val="x-none" w:eastAsia="ru-RU"/>
        </w:rPr>
        <w:t>Россельхозбанк</w:t>
      </w:r>
      <w:proofErr w:type="spellEnd"/>
      <w:r w:rsidRPr="00E342CE">
        <w:rPr>
          <w:rFonts w:ascii="Times New Roman" w:eastAsia="Times New Roman" w:hAnsi="Times New Roman"/>
          <w:color w:val="000000" w:themeColor="text1"/>
          <w:sz w:val="20"/>
          <w:szCs w:val="20"/>
          <w:lang w:val="x-none" w:eastAsia="ru-RU"/>
        </w:rPr>
        <w:t>» по вышеуказанным договорам, в т</w:t>
      </w:r>
      <w:r w:rsidRPr="00E342CE">
        <w:rPr>
          <w:rFonts w:ascii="Times New Roman" w:eastAsia="Times New Roman" w:hAnsi="Times New Roman"/>
          <w:color w:val="000000" w:themeColor="text1"/>
          <w:sz w:val="20"/>
          <w:szCs w:val="20"/>
          <w:lang w:eastAsia="ru-RU"/>
        </w:rPr>
        <w:t xml:space="preserve">ом </w:t>
      </w:r>
      <w:r w:rsidRPr="00E342CE">
        <w:rPr>
          <w:rFonts w:ascii="Times New Roman" w:eastAsia="Times New Roman" w:hAnsi="Times New Roman"/>
          <w:color w:val="000000" w:themeColor="text1"/>
          <w:sz w:val="20"/>
          <w:szCs w:val="20"/>
          <w:lang w:val="x-none" w:eastAsia="ru-RU"/>
        </w:rPr>
        <w:t>ч</w:t>
      </w:r>
      <w:r w:rsidRPr="00E342CE">
        <w:rPr>
          <w:rFonts w:ascii="Times New Roman" w:eastAsia="Times New Roman" w:hAnsi="Times New Roman"/>
          <w:color w:val="000000" w:themeColor="text1"/>
          <w:sz w:val="20"/>
          <w:szCs w:val="20"/>
          <w:lang w:eastAsia="ru-RU"/>
        </w:rPr>
        <w:t>исле</w:t>
      </w:r>
      <w:r w:rsidRPr="00E342CE">
        <w:rPr>
          <w:rFonts w:ascii="Times New Roman" w:eastAsia="Times New Roman" w:hAnsi="Times New Roman"/>
          <w:color w:val="000000" w:themeColor="text1"/>
          <w:sz w:val="20"/>
          <w:szCs w:val="20"/>
          <w:lang w:val="x-none" w:eastAsia="ru-RU"/>
        </w:rPr>
        <w:t xml:space="preserve"> по договорам залога, договорам поручительства</w:t>
      </w:r>
      <w:r w:rsidRPr="00E342CE">
        <w:rPr>
          <w:rFonts w:ascii="Times New Roman" w:eastAsia="Times New Roman" w:hAnsi="Times New Roman"/>
          <w:color w:val="000000" w:themeColor="text1"/>
          <w:sz w:val="20"/>
          <w:szCs w:val="20"/>
          <w:lang w:eastAsia="ru-RU"/>
        </w:rPr>
        <w:t xml:space="preserve"> (в том числе прекратившим свое действие)</w:t>
      </w:r>
      <w:r w:rsidRPr="00E342CE">
        <w:rPr>
          <w:rFonts w:ascii="Times New Roman" w:eastAsia="Times New Roman" w:hAnsi="Times New Roman"/>
          <w:color w:val="000000" w:themeColor="text1"/>
          <w:sz w:val="20"/>
          <w:szCs w:val="20"/>
          <w:lang w:val="x-none" w:eastAsia="ru-RU"/>
        </w:rPr>
        <w:t>.</w:t>
      </w:r>
    </w:p>
    <w:p w:rsidR="000B4562" w:rsidRPr="00E342CE" w:rsidRDefault="000B4562" w:rsidP="000B4562">
      <w:pPr>
        <w:tabs>
          <w:tab w:val="left" w:pos="1080"/>
        </w:tabs>
        <w:spacing w:after="0" w:line="240" w:lineRule="auto"/>
        <w:jc w:val="both"/>
        <w:rPr>
          <w:rFonts w:ascii="Times New Roman" w:hAnsi="Times New Roman"/>
          <w:color w:val="000000" w:themeColor="text1"/>
          <w:sz w:val="20"/>
          <w:szCs w:val="20"/>
        </w:rPr>
      </w:pPr>
    </w:p>
    <w:p w:rsidR="000B4562" w:rsidRPr="00E342CE" w:rsidRDefault="000B4562" w:rsidP="000B4562">
      <w:pPr>
        <w:spacing w:before="120" w:after="0" w:line="240" w:lineRule="auto"/>
        <w:rPr>
          <w:rFonts w:ascii="Times New Roman" w:eastAsia="Times New Roman" w:hAnsi="Times New Roman"/>
          <w:color w:val="000000" w:themeColor="text1"/>
          <w:sz w:val="20"/>
          <w:szCs w:val="20"/>
          <w:u w:val="single"/>
          <w:lang w:eastAsia="ru-RU"/>
        </w:rPr>
      </w:pPr>
      <w:r w:rsidRPr="00E342CE">
        <w:rPr>
          <w:rFonts w:ascii="Times New Roman" w:eastAsia="Times New Roman" w:hAnsi="Times New Roman"/>
          <w:color w:val="000000" w:themeColor="text1"/>
          <w:sz w:val="20"/>
          <w:szCs w:val="20"/>
          <w:u w:val="single"/>
          <w:lang w:eastAsia="ru-RU"/>
        </w:rPr>
        <w:t>Примечание: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eastAsia="Times New Roman" w:hAnsi="Times New Roman"/>
          <w:color w:val="000000" w:themeColor="text1"/>
          <w:sz w:val="20"/>
          <w:szCs w:val="20"/>
          <w:lang w:eastAsia="ru-RU"/>
        </w:rPr>
        <w:t>1.</w:t>
      </w:r>
      <w:r w:rsidRPr="00E342CE">
        <w:rPr>
          <w:rFonts w:ascii="Times New Roman" w:eastAsia="Times New Roman" w:hAnsi="Times New Roman"/>
          <w:color w:val="000000" w:themeColor="text1"/>
          <w:sz w:val="20"/>
          <w:szCs w:val="20"/>
          <w:lang w:eastAsia="ru-RU"/>
        </w:rPr>
        <w:tab/>
      </w:r>
      <w:r w:rsidRPr="00E342CE">
        <w:rPr>
          <w:rFonts w:ascii="Times New Roman" w:hAnsi="Times New Roman"/>
          <w:bCs/>
          <w:color w:val="000000" w:themeColor="text1"/>
          <w:sz w:val="20"/>
          <w:szCs w:val="20"/>
        </w:rPr>
        <w:t>Без взимания комиссии в Банке открываются и обслуживаются: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бюджетные счета (счета, открываемые на балансовых позициях 401-404);</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счета бюджетных учреждений/казенных учреждений/автономных учреждений;</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депозитные счета нотариусов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головного исполнителя;</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отдельные счета исполнителя государственного оборонного заказа;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публичные депозитные счета;</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 xml:space="preserve">- счета </w:t>
      </w:r>
      <w:proofErr w:type="spellStart"/>
      <w:r w:rsidRPr="00E342CE">
        <w:rPr>
          <w:rFonts w:ascii="Times New Roman" w:hAnsi="Times New Roman"/>
          <w:bCs/>
          <w:color w:val="000000" w:themeColor="text1"/>
          <w:sz w:val="20"/>
          <w:szCs w:val="20"/>
        </w:rPr>
        <w:t>эскроу</w:t>
      </w:r>
      <w:proofErr w:type="spellEnd"/>
      <w:r w:rsidRPr="00E342CE">
        <w:rPr>
          <w:rFonts w:ascii="Times New Roman" w:hAnsi="Times New Roman"/>
          <w:bCs/>
          <w:color w:val="000000" w:themeColor="text1"/>
          <w:sz w:val="20"/>
          <w:szCs w:val="20"/>
        </w:rPr>
        <w:t xml:space="preserve"> для расчетов по договору участия в долевом строительстве.</w:t>
      </w:r>
    </w:p>
    <w:p w:rsidR="000B4562" w:rsidRPr="00E342CE" w:rsidRDefault="000B4562" w:rsidP="000B4562">
      <w:pPr>
        <w:tabs>
          <w:tab w:val="left" w:pos="284"/>
          <w:tab w:val="left" w:pos="1134"/>
        </w:tabs>
        <w:spacing w:after="0" w:line="240" w:lineRule="auto"/>
        <w:jc w:val="both"/>
        <w:rPr>
          <w:rFonts w:ascii="Times New Roman" w:hAnsi="Times New Roman"/>
          <w:bCs/>
          <w:color w:val="000000" w:themeColor="text1"/>
          <w:sz w:val="20"/>
          <w:szCs w:val="20"/>
        </w:rPr>
      </w:pPr>
      <w:r w:rsidRPr="00E342CE">
        <w:rPr>
          <w:rFonts w:ascii="Times New Roman" w:hAnsi="Times New Roman"/>
          <w:bCs/>
          <w:color w:val="000000" w:themeColor="text1"/>
          <w:sz w:val="20"/>
          <w:szCs w:val="20"/>
        </w:rPr>
        <w:t>Применяется при предоставлении услуг, указанных в разделе 1 «Открытие и ведение счетов» настоящих тарифов.</w:t>
      </w:r>
    </w:p>
    <w:p w:rsidR="000B4562" w:rsidRPr="00E342CE" w:rsidRDefault="000B4562" w:rsidP="000B4562">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2.</w:t>
      </w:r>
      <w:r w:rsidRPr="00E342CE">
        <w:rPr>
          <w:rFonts w:ascii="Times New Roman" w:eastAsia="Times New Roman" w:hAnsi="Times New Roman"/>
          <w:color w:val="000000" w:themeColor="text1"/>
          <w:sz w:val="20"/>
          <w:szCs w:val="20"/>
          <w:lang w:eastAsia="ru-RU"/>
        </w:rPr>
        <w:tab/>
        <w:t>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1.1.5, 1.1.8, 1.1.12 Тарифов).</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3.</w:t>
      </w:r>
      <w:r w:rsidRPr="00E342CE">
        <w:rPr>
          <w:rFonts w:ascii="Times New Roman" w:eastAsia="Times New Roman" w:hAnsi="Times New Roman"/>
          <w:color w:val="000000" w:themeColor="text1"/>
          <w:sz w:val="20"/>
          <w:szCs w:val="20"/>
          <w:lang w:eastAsia="ru-RU"/>
        </w:rPr>
        <w:tab/>
        <w:t>Комиссии взимаются Банком в день оказания соответствующих услуг, если иной порядок не указан в примечании к Тарифу.</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4.</w:t>
      </w:r>
      <w:r w:rsidRPr="00E342CE">
        <w:rPr>
          <w:rFonts w:ascii="Times New Roman" w:eastAsia="Times New Roman" w:hAnsi="Times New Roman"/>
          <w:color w:val="000000" w:themeColor="text1"/>
          <w:sz w:val="20"/>
          <w:szCs w:val="20"/>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0B4562" w:rsidRPr="00E342CE" w:rsidRDefault="000B4562" w:rsidP="000B4562">
      <w:pPr>
        <w:tabs>
          <w:tab w:val="left" w:pos="284"/>
          <w:tab w:val="left" w:pos="426"/>
          <w:tab w:val="left" w:pos="1134"/>
        </w:tabs>
        <w:spacing w:before="40" w:after="0" w:line="240" w:lineRule="auto"/>
        <w:jc w:val="both"/>
        <w:rPr>
          <w:rFonts w:ascii="Times New Roman" w:eastAsia="Times New Roman" w:hAnsi="Times New Roman"/>
          <w:b/>
          <w:bCs/>
          <w:color w:val="000000" w:themeColor="text1"/>
          <w:sz w:val="2"/>
          <w:szCs w:val="2"/>
          <w:lang w:eastAsia="ru-RU"/>
        </w:rPr>
      </w:pPr>
      <w:r w:rsidRPr="00E342CE">
        <w:rPr>
          <w:rFonts w:ascii="Times New Roman" w:eastAsia="Times New Roman" w:hAnsi="Times New Roman"/>
          <w:color w:val="000000" w:themeColor="text1"/>
          <w:sz w:val="20"/>
          <w:szCs w:val="20"/>
          <w:lang w:eastAsia="ru-RU"/>
        </w:rPr>
        <w:t>5.</w:t>
      </w:r>
      <w:r w:rsidRPr="00E342CE">
        <w:rPr>
          <w:rFonts w:ascii="Times New Roman" w:eastAsia="Times New Roman" w:hAnsi="Times New Roman"/>
          <w:color w:val="000000" w:themeColor="text1"/>
          <w:sz w:val="20"/>
          <w:szCs w:val="20"/>
          <w:lang w:eastAsia="ru-RU"/>
        </w:rPr>
        <w:tab/>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2. Кассовые операции*</w:t>
      </w:r>
      <w:bookmarkEnd w:id="0"/>
      <w:bookmarkEnd w:id="1"/>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E342CE" w:rsidRPr="00E342CE"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E342CE">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25 листов – 200 руб.,</w:t>
            </w:r>
          </w:p>
          <w:p w:rsidR="00A03EDD" w:rsidRPr="00E342CE" w:rsidRDefault="00A03EDD"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7675C6"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E342CE" w:rsidRDefault="00017E03" w:rsidP="008B0265">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с банковского счета в валюте Российской Федерации (в том числе при закрытии счета)».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B868F5" w:rsidRPr="00E342CE" w:rsidRDefault="00B868F5" w:rsidP="00B868F5">
            <w:pPr>
              <w:spacing w:before="40"/>
              <w:jc w:val="center"/>
              <w:rPr>
                <w:rFonts w:ascii="Times New Roman" w:hAnsi="Times New Roman"/>
                <w:color w:val="000000" w:themeColor="text1"/>
              </w:rPr>
            </w:pPr>
            <w:r w:rsidRPr="00E342CE">
              <w:rPr>
                <w:rFonts w:ascii="Times New Roman" w:hAnsi="Times New Roman"/>
                <w:color w:val="000000" w:themeColor="text1"/>
              </w:rPr>
              <w:lastRenderedPageBreak/>
              <w:t>2.2.1.</w:t>
            </w:r>
          </w:p>
        </w:tc>
        <w:tc>
          <w:tcPr>
            <w:tcW w:w="3119" w:type="dxa"/>
            <w:tcBorders>
              <w:top w:val="single" w:sz="4" w:space="0" w:color="auto"/>
              <w:left w:val="single" w:sz="4" w:space="0" w:color="auto"/>
              <w:bottom w:val="nil"/>
              <w:right w:val="single" w:sz="4" w:space="0" w:color="auto"/>
            </w:tcBorders>
          </w:tcPr>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Юридическим лицам, крестьянским (фермерским) хозяйствам, независимо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от правового статуса,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и сельскохозяйственным потребительским кооперативам, функционирующим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в соответствии с Федеральным законом </w:t>
            </w:r>
          </w:p>
          <w:p w:rsidR="00606F7C"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«О сельскохозяйственной кооперации», </w:t>
            </w:r>
          </w:p>
          <w:p w:rsidR="00B868F5" w:rsidRPr="00E342CE" w:rsidRDefault="00606F7C" w:rsidP="0028782D">
            <w:pPr>
              <w:tabs>
                <w:tab w:val="left" w:pos="708"/>
                <w:tab w:val="center" w:pos="4677"/>
                <w:tab w:val="right" w:pos="9355"/>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B868F5" w:rsidRPr="00E342CE" w:rsidRDefault="00606F7C" w:rsidP="0028782D">
            <w:pPr>
              <w:tabs>
                <w:tab w:val="left" w:pos="708"/>
                <w:tab w:val="center" w:pos="4677"/>
                <w:tab w:val="right" w:pos="9355"/>
              </w:tabs>
              <w:spacing w:after="0" w:line="240" w:lineRule="auto"/>
              <w:jc w:val="center"/>
              <w:rPr>
                <w:rFonts w:ascii="Times New Roman" w:hAnsi="Times New Roman"/>
                <w:color w:val="000000" w:themeColor="text1"/>
              </w:rPr>
            </w:pPr>
            <w:r w:rsidRPr="00E342CE">
              <w:rPr>
                <w:rFonts w:ascii="Times New Roman" w:hAnsi="Times New Roman"/>
                <w:color w:val="000000" w:themeColor="text1"/>
              </w:rPr>
              <w:t>0,9% от суммы,</w:t>
            </w:r>
            <w:r w:rsidRPr="00E342CE">
              <w:rPr>
                <w:rFonts w:ascii="Times New Roman" w:hAnsi="Times New Roman"/>
                <w:color w:val="000000" w:themeColor="text1"/>
              </w:rPr>
              <w:br/>
              <w:t>минимум 500 руб.</w:t>
            </w:r>
          </w:p>
        </w:tc>
        <w:tc>
          <w:tcPr>
            <w:tcW w:w="3544" w:type="dxa"/>
            <w:tcBorders>
              <w:top w:val="single" w:sz="4" w:space="0" w:color="auto"/>
              <w:left w:val="single" w:sz="4" w:space="0" w:color="auto"/>
              <w:bottom w:val="nil"/>
              <w:right w:val="single" w:sz="4" w:space="0" w:color="auto"/>
            </w:tcBorders>
          </w:tcPr>
          <w:p w:rsidR="00B868F5" w:rsidRPr="00E342CE" w:rsidRDefault="00B868F5" w:rsidP="0028782D">
            <w:pPr>
              <w:tabs>
                <w:tab w:val="left" w:pos="708"/>
                <w:tab w:val="center" w:pos="4677"/>
                <w:tab w:val="right" w:pos="9355"/>
              </w:tabs>
              <w:spacing w:after="0"/>
              <w:jc w:val="both"/>
              <w:rPr>
                <w:rFonts w:ascii="Times New Roman" w:hAnsi="Times New Roman"/>
                <w:color w:val="000000" w:themeColor="text1"/>
              </w:rPr>
            </w:pPr>
            <w:r w:rsidRPr="00E342CE">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E342CE" w:rsidRPr="00E342CE" w:rsidTr="008B0265">
        <w:tc>
          <w:tcPr>
            <w:tcW w:w="992" w:type="dxa"/>
            <w:tcBorders>
              <w:top w:val="single" w:sz="4" w:space="0" w:color="auto"/>
              <w:left w:val="single" w:sz="4" w:space="0" w:color="auto"/>
              <w:bottom w:val="nil"/>
              <w:right w:val="single" w:sz="4" w:space="0" w:color="auto"/>
            </w:tcBorders>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E342CE" w:rsidRDefault="00E342CE" w:rsidP="00606F7C">
            <w:pPr>
              <w:spacing w:after="0" w:line="240" w:lineRule="auto"/>
              <w:jc w:val="both"/>
              <w:rPr>
                <w:rFonts w:ascii="Times New Roman" w:hAnsi="Times New Roman"/>
                <w:bCs/>
                <w:color w:val="000000" w:themeColor="text1"/>
              </w:rPr>
            </w:pPr>
            <w:r w:rsidRPr="00547345">
              <w:rPr>
                <w:rFonts w:ascii="Times New Roman" w:hAnsi="Times New Roman"/>
                <w:bCs/>
                <w:color w:val="000000" w:themeColor="text1"/>
              </w:rPr>
              <w:t>Юридическим лицам и индивидуальным предпринимателям на другие цели,</w:t>
            </w:r>
            <w:r w:rsidRPr="00547345">
              <w:rPr>
                <w:color w:val="000000" w:themeColor="text1"/>
              </w:rPr>
              <w:t xml:space="preserve"> </w:t>
            </w:r>
            <w:r w:rsidRPr="00547345">
              <w:rPr>
                <w:rFonts w:ascii="Times New Roman" w:hAnsi="Times New Roman"/>
                <w:bCs/>
                <w:color w:val="000000" w:themeColor="text1"/>
              </w:rPr>
              <w:t>за исключением целей, связанных с выдачей денежной наличности на покупку лома и отходов цветных и (или) черных металлов у физических лиц*****, за календарный месяц совокупно по всем счетам клиента в рамках подразделения Банка*** 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E342CE" w:rsidRPr="00E342CE" w:rsidRDefault="00E342CE" w:rsidP="00E342CE">
            <w:pPr>
              <w:spacing w:before="40" w:after="40" w:line="240" w:lineRule="auto"/>
              <w:rPr>
                <w:rFonts w:ascii="Times New Roman" w:hAnsi="Times New Roman"/>
                <w:bCs/>
              </w:rPr>
            </w:pPr>
            <w:r>
              <w:rPr>
                <w:rFonts w:ascii="Times New Roman" w:hAnsi="Times New Roman"/>
                <w:bCs/>
              </w:rPr>
              <w:t xml:space="preserve">       </w:t>
            </w:r>
            <w:r w:rsidRPr="00E342CE">
              <w:rPr>
                <w:rFonts w:ascii="Times New Roman" w:hAnsi="Times New Roman"/>
                <w:bCs/>
              </w:rPr>
              <w:t xml:space="preserve">2% от суммы </w:t>
            </w:r>
            <w:r w:rsidRPr="00E342CE">
              <w:rPr>
                <w:rFonts w:ascii="Times New Roman" w:hAnsi="Times New Roman"/>
                <w:bCs/>
              </w:rPr>
              <w:br/>
              <w:t xml:space="preserve">до 300 000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3,5% от суммы </w:t>
            </w:r>
            <w:r w:rsidRPr="00E342CE">
              <w:rPr>
                <w:rFonts w:ascii="Times New Roman" w:hAnsi="Times New Roman"/>
                <w:bCs/>
              </w:rPr>
              <w:br/>
              <w:t xml:space="preserve">с 300 000,01 руб. </w:t>
            </w:r>
            <w:r w:rsidRPr="00E342CE">
              <w:rPr>
                <w:rFonts w:ascii="Times New Roman" w:hAnsi="Times New Roman"/>
                <w:bCs/>
              </w:rPr>
              <w:br/>
              <w:t xml:space="preserve">до 1 500 000,00 руб. (включительно) </w:t>
            </w:r>
            <w:r w:rsidRPr="00E342CE">
              <w:rPr>
                <w:rFonts w:ascii="Times New Roman" w:hAnsi="Times New Roman"/>
                <w:bCs/>
              </w:rPr>
              <w:br/>
              <w:t>в течение календарного месяца;</w:t>
            </w:r>
          </w:p>
          <w:p w:rsidR="00E342CE" w:rsidRPr="00E342CE" w:rsidRDefault="00E342CE" w:rsidP="00E342CE">
            <w:pPr>
              <w:spacing w:before="120" w:after="40" w:line="240" w:lineRule="auto"/>
              <w:jc w:val="center"/>
              <w:rPr>
                <w:rFonts w:ascii="Times New Roman" w:hAnsi="Times New Roman"/>
                <w:bCs/>
              </w:rPr>
            </w:pPr>
            <w:r w:rsidRPr="00E342CE">
              <w:rPr>
                <w:rFonts w:ascii="Times New Roman" w:hAnsi="Times New Roman"/>
                <w:bCs/>
              </w:rPr>
              <w:t xml:space="preserve">6,5% от суммы </w:t>
            </w:r>
            <w:r w:rsidRPr="00E342CE">
              <w:rPr>
                <w:rFonts w:ascii="Times New Roman" w:hAnsi="Times New Roman"/>
                <w:bCs/>
              </w:rPr>
              <w:br/>
              <w:t xml:space="preserve">с 1 500 000,01 руб. </w:t>
            </w:r>
            <w:r w:rsidRPr="00E342CE">
              <w:rPr>
                <w:rFonts w:ascii="Times New Roman" w:hAnsi="Times New Roman"/>
                <w:bCs/>
              </w:rPr>
              <w:br/>
              <w:t xml:space="preserve">до 4 000 000,00 руб. (включительно) </w:t>
            </w:r>
            <w:r w:rsidRPr="00E342CE">
              <w:rPr>
                <w:rFonts w:ascii="Times New Roman" w:hAnsi="Times New Roman"/>
                <w:bCs/>
              </w:rPr>
              <w:br/>
              <w:t>в течение календарного месяца;</w:t>
            </w:r>
          </w:p>
          <w:p w:rsidR="00A03EDD" w:rsidRPr="00E342CE" w:rsidRDefault="00E342CE" w:rsidP="00E342CE">
            <w:pPr>
              <w:spacing w:after="0" w:line="240" w:lineRule="auto"/>
              <w:jc w:val="center"/>
              <w:rPr>
                <w:rFonts w:ascii="Times New Roman" w:eastAsia="Times New Roman" w:hAnsi="Times New Roman"/>
                <w:b/>
                <w:bCs/>
                <w:i/>
                <w:color w:val="000000" w:themeColor="text1"/>
                <w:sz w:val="24"/>
                <w:szCs w:val="24"/>
                <w:lang w:eastAsia="ru-RU"/>
              </w:rPr>
            </w:pPr>
            <w:r w:rsidRPr="00E342CE">
              <w:rPr>
                <w:rFonts w:ascii="Times New Roman" w:hAnsi="Times New Roman"/>
                <w:bCs/>
              </w:rPr>
              <w:t>10% от суммы</w:t>
            </w:r>
            <w:r w:rsidRPr="00E342CE">
              <w:rPr>
                <w:rFonts w:ascii="Times New Roman" w:hAnsi="Times New Roman"/>
                <w:bCs/>
              </w:rPr>
              <w:br/>
              <w:t>с 4 000 000,01 руб.</w:t>
            </w:r>
            <w:r w:rsidRPr="00E342CE">
              <w:rPr>
                <w:rFonts w:ascii="Times New Roman" w:hAnsi="Times New Roman"/>
                <w:bCs/>
              </w:rPr>
              <w:br/>
              <w:t>и выше в течение календарного месяца</w:t>
            </w:r>
          </w:p>
        </w:tc>
        <w:tc>
          <w:tcPr>
            <w:tcW w:w="3544" w:type="dxa"/>
            <w:tcBorders>
              <w:top w:val="single" w:sz="4" w:space="0" w:color="auto"/>
              <w:left w:val="single" w:sz="4" w:space="0" w:color="auto"/>
              <w:bottom w:val="nil"/>
              <w:right w:val="single" w:sz="4" w:space="0" w:color="auto"/>
            </w:tcBorders>
          </w:tcPr>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E342CE"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342CE">
              <w:rPr>
                <w:rFonts w:ascii="Times New Roman" w:eastAsia="Times New Roman" w:hAnsi="Times New Roman"/>
                <w:color w:val="000000" w:themeColor="text1"/>
                <w:lang w:eastAsia="ru-RU"/>
              </w:rPr>
              <w:t xml:space="preserve">При выдаче денежной наличности без предварительной заявки** указанный тариф увеличивается на 0,5 процентных пункта </w:t>
            </w: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E342CE" w:rsidRDefault="00A03EDD" w:rsidP="008B0265">
            <w:pPr>
              <w:spacing w:after="0" w:line="240" w:lineRule="auto"/>
              <w:jc w:val="both"/>
              <w:rPr>
                <w:rFonts w:ascii="Times New Roman" w:eastAsia="Times New Roman" w:hAnsi="Times New Roman"/>
                <w:b/>
                <w:i/>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center"/>
              <w:rPr>
                <w:rFonts w:ascii="Times New Roman" w:hAnsi="Times New Roman"/>
                <w:color w:val="000000" w:themeColor="text1"/>
                <w:sz w:val="20"/>
                <w:szCs w:val="20"/>
              </w:rPr>
            </w:pPr>
            <w:r w:rsidRPr="00E342CE">
              <w:rPr>
                <w:rFonts w:ascii="Times New Roman" w:eastAsia="Times New Roman" w:hAnsi="Times New Roman"/>
                <w:color w:val="000000" w:themeColor="text1"/>
                <w:lang w:eastAsia="ru-RU"/>
              </w:rPr>
              <w:t>2.2.3.</w:t>
            </w:r>
          </w:p>
        </w:tc>
        <w:tc>
          <w:tcPr>
            <w:tcW w:w="3119" w:type="dxa"/>
            <w:tcBorders>
              <w:top w:val="single" w:sz="4" w:space="0" w:color="auto"/>
              <w:left w:val="single" w:sz="4" w:space="0" w:color="auto"/>
              <w:bottom w:val="single" w:sz="4" w:space="0" w:color="auto"/>
              <w:right w:val="single" w:sz="4" w:space="0" w:color="auto"/>
            </w:tcBorders>
          </w:tcPr>
          <w:p w:rsidR="00A03EDD" w:rsidRPr="00547345" w:rsidRDefault="00E342CE" w:rsidP="008B0265">
            <w:pPr>
              <w:spacing w:before="40" w:after="40"/>
              <w:jc w:val="both"/>
              <w:rPr>
                <w:rFonts w:ascii="Times New Roman" w:hAnsi="Times New Roman"/>
                <w:color w:val="000000" w:themeColor="text1"/>
              </w:rPr>
            </w:pPr>
            <w:r w:rsidRPr="00547345">
              <w:rPr>
                <w:rFonts w:ascii="Times New Roman" w:eastAsia="Times New Roman" w:hAnsi="Times New Roman"/>
                <w:bCs/>
                <w:color w:val="000000" w:themeColor="text1"/>
                <w:lang w:eastAsia="ru-RU"/>
              </w:rPr>
              <w:t xml:space="preserve">Крестьянским (фермерским) хозяйствам, независимо от </w:t>
            </w:r>
            <w:r w:rsidRPr="00547345">
              <w:rPr>
                <w:rFonts w:ascii="Times New Roman" w:eastAsia="Times New Roman" w:hAnsi="Times New Roman"/>
                <w:bCs/>
                <w:color w:val="000000" w:themeColor="text1"/>
                <w:lang w:eastAsia="ru-RU"/>
              </w:rPr>
              <w:lastRenderedPageBreak/>
              <w:t>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за исключением целей, связанных с выдачей денежной наличности на покупку лома и отходов цветных и (или) черных металлов у физических лиц*****, совокупно по всем счетам клиента в рамках подразделения Банка***</w:t>
            </w:r>
            <w:r w:rsidRPr="00547345">
              <w:rPr>
                <w:rFonts w:ascii="Times New Roman" w:eastAsia="Times New Roman" w:hAnsi="Times New Roman"/>
                <w:bCs/>
                <w:color w:val="000000" w:themeColor="text1"/>
                <w:lang w:eastAsia="ru-RU"/>
              </w:rPr>
              <w:br w:type="page"/>
            </w:r>
          </w:p>
        </w:tc>
        <w:tc>
          <w:tcPr>
            <w:tcW w:w="2552" w:type="dxa"/>
            <w:tcBorders>
              <w:top w:val="single" w:sz="4" w:space="0" w:color="auto"/>
              <w:left w:val="single" w:sz="4" w:space="0" w:color="auto"/>
              <w:bottom w:val="single" w:sz="4" w:space="0" w:color="auto"/>
              <w:right w:val="single" w:sz="4" w:space="0" w:color="auto"/>
            </w:tcBorders>
          </w:tcPr>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lastRenderedPageBreak/>
              <w:t>1,3% от суммы</w:t>
            </w:r>
            <w:r w:rsidRPr="00E342CE">
              <w:rPr>
                <w:rFonts w:ascii="Times New Roman" w:hAnsi="Times New Roman"/>
                <w:color w:val="000000" w:themeColor="text1"/>
              </w:rPr>
              <w:br/>
              <w:t xml:space="preserve">до 3 500 000,00 руб. </w:t>
            </w:r>
            <w:r w:rsidRPr="00E342CE">
              <w:rPr>
                <w:rFonts w:ascii="Times New Roman" w:hAnsi="Times New Roman"/>
                <w:color w:val="000000" w:themeColor="text1"/>
              </w:rPr>
              <w:lastRenderedPageBreak/>
              <w:t xml:space="preserve">(включительно)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1,5% от суммы</w:t>
            </w:r>
            <w:r w:rsidRPr="00E342CE">
              <w:rPr>
                <w:rFonts w:ascii="Times New Roman" w:hAnsi="Times New Roman"/>
                <w:color w:val="000000" w:themeColor="text1"/>
              </w:rPr>
              <w:br/>
              <w:t>с 3 500 000,01</w:t>
            </w:r>
            <w:r w:rsidRPr="00E342CE">
              <w:rPr>
                <w:rFonts w:ascii="Times New Roman" w:hAnsi="Times New Roman"/>
                <w:color w:val="000000" w:themeColor="text1"/>
              </w:rPr>
              <w:br/>
              <w:t xml:space="preserve">до 6 000 000,00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3% от суммы</w:t>
            </w:r>
            <w:r w:rsidRPr="00E342CE">
              <w:rPr>
                <w:rFonts w:ascii="Times New Roman" w:hAnsi="Times New Roman"/>
                <w:color w:val="000000" w:themeColor="text1"/>
              </w:rPr>
              <w:br/>
              <w:t>с 6 000 000,01</w:t>
            </w:r>
            <w:r w:rsidRPr="00E342CE">
              <w:rPr>
                <w:rFonts w:ascii="Times New Roman" w:hAnsi="Times New Roman"/>
                <w:color w:val="000000" w:themeColor="text1"/>
              </w:rPr>
              <w:br/>
              <w:t xml:space="preserve">до 10 000 000,00 руб. (включительно) </w:t>
            </w:r>
            <w:r w:rsidRPr="00E342CE">
              <w:rPr>
                <w:rFonts w:ascii="Times New Roman" w:hAnsi="Times New Roman"/>
                <w:color w:val="000000" w:themeColor="text1"/>
              </w:rPr>
              <w:br/>
              <w:t>в течение календарного месяца,</w:t>
            </w:r>
          </w:p>
          <w:p w:rsidR="00606F7C"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5% от суммы</w:t>
            </w:r>
            <w:r w:rsidRPr="00E342CE">
              <w:rPr>
                <w:rFonts w:ascii="Times New Roman" w:hAnsi="Times New Roman"/>
                <w:color w:val="000000" w:themeColor="text1"/>
              </w:rPr>
              <w:br/>
              <w:t>с 10 000 000,01</w:t>
            </w:r>
            <w:r w:rsidRPr="00E342CE">
              <w:rPr>
                <w:rFonts w:ascii="Times New Roman" w:hAnsi="Times New Roman"/>
                <w:color w:val="000000" w:themeColor="text1"/>
              </w:rPr>
              <w:br/>
              <w:t xml:space="preserve">до 15 000 000,00 руб. (включительно) </w:t>
            </w:r>
            <w:r w:rsidRPr="00E342CE">
              <w:rPr>
                <w:rFonts w:ascii="Times New Roman" w:hAnsi="Times New Roman"/>
                <w:color w:val="000000" w:themeColor="text1"/>
              </w:rPr>
              <w:br/>
              <w:t>в течение календарного месяца,</w:t>
            </w:r>
          </w:p>
          <w:p w:rsidR="00A03EDD" w:rsidRPr="00E342CE" w:rsidRDefault="00606F7C" w:rsidP="00606F7C">
            <w:pPr>
              <w:jc w:val="center"/>
              <w:rPr>
                <w:rFonts w:ascii="Times New Roman" w:hAnsi="Times New Roman"/>
                <w:color w:val="000000" w:themeColor="text1"/>
              </w:rPr>
            </w:pPr>
            <w:r w:rsidRPr="00E342CE">
              <w:rPr>
                <w:rFonts w:ascii="Times New Roman" w:hAnsi="Times New Roman"/>
                <w:color w:val="000000" w:themeColor="text1"/>
              </w:rPr>
              <w:t>10% от суммы</w:t>
            </w:r>
            <w:r w:rsidRPr="00E342CE">
              <w:rPr>
                <w:rFonts w:ascii="Times New Roman" w:hAnsi="Times New Roman"/>
                <w:color w:val="000000" w:themeColor="text1"/>
              </w:rPr>
              <w:b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Для определения размера тарифа по каждой операции </w:t>
            </w:r>
            <w:r w:rsidRPr="00E342CE">
              <w:rPr>
                <w:rFonts w:ascii="Times New Roman" w:hAnsi="Times New Roman"/>
                <w:bCs/>
                <w:color w:val="000000" w:themeColor="text1"/>
              </w:rPr>
              <w:lastRenderedPageBreak/>
              <w:t>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342CE" w:rsidRDefault="00A03EDD" w:rsidP="008B0265">
            <w:pPr>
              <w:tabs>
                <w:tab w:val="left" w:pos="0"/>
                <w:tab w:val="left" w:pos="1134"/>
              </w:tabs>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342CE" w:rsidRDefault="00A03EDD" w:rsidP="008B0265">
            <w:pPr>
              <w:tabs>
                <w:tab w:val="left" w:pos="0"/>
                <w:tab w:val="left" w:pos="1134"/>
              </w:tabs>
              <w:spacing w:before="40" w:after="40"/>
              <w:jc w:val="both"/>
              <w:rPr>
                <w:rFonts w:ascii="Times New Roman" w:hAnsi="Times New Roman"/>
                <w:color w:val="000000" w:themeColor="text1"/>
              </w:rPr>
            </w:pPr>
            <w:r w:rsidRPr="00E342CE">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E342CE" w:rsidRPr="00E342CE"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center"/>
              <w:rPr>
                <w:rFonts w:ascii="Times New Roman" w:hAnsi="Times New Roman"/>
                <w:color w:val="000000" w:themeColor="text1"/>
              </w:rPr>
            </w:pPr>
            <w:r w:rsidRPr="00E342CE">
              <w:rPr>
                <w:rFonts w:ascii="Times New Roman" w:hAnsi="Times New Roman"/>
                <w:color w:val="000000" w:themeColor="text1"/>
              </w:rPr>
              <w:t>Услуга отдельно не тарифицируется</w:t>
            </w:r>
          </w:p>
        </w:tc>
        <w:tc>
          <w:tcPr>
            <w:tcW w:w="3544" w:type="dxa"/>
            <w:tcBorders>
              <w:top w:val="single" w:sz="4" w:space="0" w:color="auto"/>
              <w:left w:val="single" w:sz="4" w:space="0" w:color="auto"/>
              <w:bottom w:val="single" w:sz="4" w:space="0" w:color="auto"/>
              <w:right w:val="single" w:sz="4" w:space="0" w:color="auto"/>
            </w:tcBorders>
          </w:tcPr>
          <w:p w:rsidR="00017E03" w:rsidRPr="00E342CE" w:rsidRDefault="00017E03" w:rsidP="00017E03">
            <w:pPr>
              <w:spacing w:before="40" w:after="40"/>
              <w:jc w:val="both"/>
              <w:rPr>
                <w:rFonts w:ascii="Times New Roman" w:hAnsi="Times New Roman"/>
                <w:color w:val="000000" w:themeColor="text1"/>
              </w:rPr>
            </w:pPr>
            <w:r w:rsidRPr="00E342CE">
              <w:rPr>
                <w:rFonts w:ascii="Times New Roman" w:hAnsi="Times New Roman"/>
                <w:color w:val="000000" w:themeColor="text1"/>
              </w:rPr>
              <w:t xml:space="preserve">Комиссионное вознаграждение взимается </w:t>
            </w:r>
            <w:r w:rsidR="00BD117F" w:rsidRPr="00E342CE">
              <w:rPr>
                <w:rFonts w:ascii="Times New Roman" w:hAnsi="Times New Roman"/>
                <w:color w:val="000000" w:themeColor="text1"/>
              </w:rPr>
              <w:t>в соответствии с п. 2.2 Тарифов</w:t>
            </w:r>
          </w:p>
        </w:tc>
      </w:tr>
      <w:tr w:rsidR="00E342CE" w:rsidRPr="00E342CE" w:rsidTr="008B0265">
        <w:tc>
          <w:tcPr>
            <w:tcW w:w="992" w:type="dxa"/>
            <w:tcBorders>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денежной наличности в валюте Российской Федерации для 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Взнос наличных средств в уставный капитал/</w:t>
            </w:r>
            <w:proofErr w:type="spellStart"/>
            <w:r w:rsidRPr="00E342CE">
              <w:rPr>
                <w:rFonts w:ascii="Times New Roman" w:hAnsi="Times New Roman"/>
                <w:color w:val="000000" w:themeColor="text1"/>
              </w:rPr>
              <w:t>паевый</w:t>
            </w:r>
            <w:proofErr w:type="spellEnd"/>
            <w:r w:rsidRPr="00E342CE">
              <w:rPr>
                <w:rFonts w:ascii="Times New Roman" w:hAnsi="Times New Roman"/>
                <w:color w:val="000000" w:themeColor="text1"/>
              </w:rPr>
              <w:t xml:space="preserve"> фонд осуществляется бесплатно.</w:t>
            </w:r>
          </w:p>
          <w:p w:rsidR="00E9232F" w:rsidRPr="00E342CE" w:rsidRDefault="00E9232F" w:rsidP="00E9232F">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E9232F" w:rsidRPr="00E342CE" w:rsidRDefault="00E9232F" w:rsidP="00E9232F">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lang w:eastAsia="ru-RU"/>
              </w:rPr>
              <w:t xml:space="preserve">Если по одному сопроводительному документу </w:t>
            </w:r>
            <w:r w:rsidRPr="00E342CE">
              <w:rPr>
                <w:rFonts w:ascii="Times New Roman" w:hAnsi="Times New Roman"/>
                <w:color w:val="000000" w:themeColor="text1"/>
                <w:lang w:eastAsia="ru-RU"/>
              </w:rPr>
              <w:lastRenderedPageBreak/>
              <w:t>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342CE">
              <w:rPr>
                <w:rFonts w:ascii="Times New Roman" w:hAnsi="Times New Roman"/>
                <w:color w:val="000000" w:themeColor="text1"/>
              </w:rPr>
              <w:t>».</w:t>
            </w: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2.4.1.</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E342CE" w:rsidRDefault="003B32A2" w:rsidP="00E9232F">
            <w:pPr>
              <w:spacing w:before="40" w:after="40"/>
              <w:jc w:val="center"/>
              <w:rPr>
                <w:rFonts w:ascii="Times New Roman" w:hAnsi="Times New Roman"/>
                <w:color w:val="000000" w:themeColor="text1"/>
              </w:rPr>
            </w:pPr>
            <w:r w:rsidRPr="00E342CE">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bottom w:val="nil"/>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lastRenderedPageBreak/>
              <w:t>2.4.2.</w:t>
            </w:r>
          </w:p>
        </w:tc>
        <w:tc>
          <w:tcPr>
            <w:tcW w:w="3119" w:type="dxa"/>
            <w:tcBorders>
              <w:top w:val="nil"/>
              <w:left w:val="single" w:sz="4" w:space="0" w:color="auto"/>
              <w:bottom w:val="nil"/>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E342CE" w:rsidRDefault="00E9232F" w:rsidP="00E9232F">
            <w:pPr>
              <w:spacing w:before="40" w:after="40"/>
              <w:jc w:val="center"/>
              <w:rPr>
                <w:rFonts w:ascii="Times New Roman" w:hAnsi="Times New Roman"/>
                <w:bCs/>
                <w:color w:val="000000" w:themeColor="text1"/>
              </w:rPr>
            </w:pPr>
            <w:r w:rsidRPr="00E342CE">
              <w:rPr>
                <w:rFonts w:ascii="Times New Roman" w:hAnsi="Times New Roman"/>
                <w:color w:val="000000" w:themeColor="text1"/>
              </w:rPr>
              <w:t>0,25%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E342CE" w:rsidRDefault="00E9232F" w:rsidP="00E9232F">
            <w:pPr>
              <w:jc w:val="both"/>
              <w:rPr>
                <w:rFonts w:ascii="Times New Roman" w:hAnsi="Times New Roman"/>
                <w:color w:val="000000" w:themeColor="text1"/>
              </w:rPr>
            </w:pPr>
          </w:p>
        </w:tc>
      </w:tr>
      <w:tr w:rsidR="00E342CE" w:rsidRPr="00E342CE" w:rsidTr="008B0265">
        <w:tc>
          <w:tcPr>
            <w:tcW w:w="992" w:type="dxa"/>
            <w:tcBorders>
              <w:top w:val="nil"/>
              <w:left w:val="single" w:sz="4" w:space="0" w:color="auto"/>
              <w:right w:val="single" w:sz="4" w:space="0" w:color="auto"/>
            </w:tcBorders>
          </w:tcPr>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bCs/>
                <w:color w:val="000000" w:themeColor="text1"/>
              </w:rPr>
              <w:t>2.4.3.</w:t>
            </w: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p>
          <w:p w:rsidR="00E9232F" w:rsidRPr="00E342CE" w:rsidRDefault="00E9232F" w:rsidP="00E9232F">
            <w:pPr>
              <w:spacing w:before="40" w:after="40"/>
              <w:jc w:val="both"/>
              <w:rPr>
                <w:rFonts w:ascii="Times New Roman" w:hAnsi="Times New Roman"/>
                <w:bCs/>
                <w:color w:val="000000" w:themeColor="text1"/>
              </w:rPr>
            </w:pPr>
            <w:r w:rsidRPr="00E342CE">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(банкноты)</w:t>
            </w:r>
          </w:p>
          <w:p w:rsidR="00E9232F" w:rsidRPr="00E342CE" w:rsidRDefault="00E9232F" w:rsidP="00E9232F">
            <w:pPr>
              <w:spacing w:before="40" w:after="40"/>
              <w:rPr>
                <w:rFonts w:ascii="Times New Roman" w:hAnsi="Times New Roman"/>
                <w:bCs/>
                <w:color w:val="000000" w:themeColor="text1"/>
              </w:rPr>
            </w:pPr>
          </w:p>
          <w:p w:rsidR="00E9232F" w:rsidRPr="00E342CE" w:rsidRDefault="00E9232F" w:rsidP="00E9232F">
            <w:pPr>
              <w:spacing w:before="40" w:after="40"/>
              <w:rPr>
                <w:rFonts w:ascii="Times New Roman" w:hAnsi="Times New Roman"/>
                <w:bCs/>
                <w:color w:val="000000" w:themeColor="text1"/>
              </w:rPr>
            </w:pPr>
            <w:r w:rsidRPr="00E342CE">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0,2% от суммы,</w:t>
            </w:r>
            <w:r w:rsidRPr="00E342CE">
              <w:rPr>
                <w:rFonts w:ascii="Times New Roman" w:hAnsi="Times New Roman"/>
                <w:color w:val="000000" w:themeColor="text1"/>
              </w:rPr>
              <w:br/>
              <w:t xml:space="preserve">минимум </w:t>
            </w:r>
            <w:r w:rsidRPr="00E342CE">
              <w:rPr>
                <w:rFonts w:ascii="Times New Roman" w:hAnsi="Times New Roman"/>
                <w:color w:val="000000" w:themeColor="text1"/>
              </w:rPr>
              <w:br/>
              <w:t>250 руб.</w:t>
            </w: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p>
          <w:p w:rsidR="00E9232F" w:rsidRPr="00E342CE" w:rsidRDefault="00E9232F" w:rsidP="00E9232F">
            <w:pPr>
              <w:spacing w:before="40" w:after="40"/>
              <w:jc w:val="center"/>
              <w:rPr>
                <w:rFonts w:ascii="Times New Roman" w:hAnsi="Times New Roman"/>
                <w:color w:val="000000" w:themeColor="text1"/>
              </w:rPr>
            </w:pPr>
            <w:r w:rsidRPr="00E342CE">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E9232F">
            <w:pPr>
              <w:jc w:val="both"/>
              <w:rPr>
                <w:rFonts w:ascii="Times New Roman" w:hAnsi="Times New Roman"/>
                <w:bCs/>
                <w:color w:val="000000" w:themeColor="text1"/>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w:t>
            </w:r>
            <w:proofErr w:type="spellStart"/>
            <w:r w:rsidRPr="00E342CE">
              <w:rPr>
                <w:rFonts w:ascii="Times New Roman" w:eastAsia="Times New Roman" w:hAnsi="Times New Roman"/>
                <w:bCs/>
                <w:color w:val="000000" w:themeColor="text1"/>
                <w:lang w:eastAsia="ru-RU"/>
              </w:rPr>
              <w:t>дру</w:t>
            </w:r>
            <w:proofErr w:type="spellEnd"/>
            <w:r w:rsidRPr="00E342CE">
              <w:rPr>
                <w:rFonts w:ascii="Times New Roman" w:eastAsia="Times New Roman" w:hAnsi="Times New Roman"/>
                <w:bCs/>
                <w:color w:val="000000" w:themeColor="text1"/>
                <w:lang w:eastAsia="ru-RU"/>
              </w:rPr>
              <w:t xml:space="preserve">-гом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0,3%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минимум</w:t>
            </w:r>
          </w:p>
          <w:p w:rsidR="00E9232F" w:rsidRPr="00E342CE" w:rsidRDefault="00E9232F" w:rsidP="00E9232F">
            <w:pPr>
              <w:spacing w:after="0" w:line="240" w:lineRule="auto"/>
              <w:jc w:val="center"/>
              <w:rPr>
                <w:rFonts w:ascii="Times New Roman" w:eastAsia="Times New Roman" w:hAnsi="Times New Roman"/>
                <w:b/>
                <w:bCs/>
                <w:i/>
                <w:color w:val="000000" w:themeColor="text1"/>
                <w:lang w:eastAsia="ru-RU"/>
              </w:rPr>
            </w:pPr>
            <w:r w:rsidRPr="00E342CE">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Обмен ветхих банкнот и дефектной монеты Банка 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    2.9.  </w:t>
            </w:r>
            <w:r w:rsidRPr="00E342CE">
              <w:rPr>
                <w:rFonts w:ascii="Times New Roman" w:eastAsia="Times New Roman" w:hAnsi="Times New Roman"/>
                <w:bCs/>
                <w:color w:val="000000" w:themeColor="text1"/>
                <w:lang w:eastAsia="ru-RU"/>
              </w:rPr>
              <w:t>Размен банкнот/монет Банка России</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7675C6" w:rsidRPr="00E342CE" w:rsidRDefault="00E9232F" w:rsidP="007675C6">
            <w:pPr>
              <w:spacing w:after="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xml:space="preserve">Осуществляется подразделениями Банка по письменному заявлению клиента при наличии в </w:t>
            </w:r>
            <w:r w:rsidRPr="00E342CE">
              <w:rPr>
                <w:rFonts w:ascii="Times New Roman" w:eastAsia="Times New Roman" w:hAnsi="Times New Roman"/>
                <w:bCs/>
                <w:color w:val="000000" w:themeColor="text1"/>
                <w:lang w:eastAsia="ru-RU"/>
              </w:rPr>
              <w:lastRenderedPageBreak/>
              <w:t xml:space="preserve">достаточном количестве в операционной кассе подразделения </w:t>
            </w:r>
            <w:proofErr w:type="gramStart"/>
            <w:r w:rsidRPr="00E342CE">
              <w:rPr>
                <w:rFonts w:ascii="Times New Roman" w:eastAsia="Times New Roman" w:hAnsi="Times New Roman"/>
                <w:bCs/>
                <w:color w:val="000000" w:themeColor="text1"/>
                <w:lang w:eastAsia="ru-RU"/>
              </w:rPr>
              <w:t>Банка  номиналов</w:t>
            </w:r>
            <w:proofErr w:type="gramEnd"/>
            <w:r w:rsidRPr="00E342CE">
              <w:rPr>
                <w:rFonts w:ascii="Times New Roman" w:eastAsia="Times New Roman" w:hAnsi="Times New Roman"/>
                <w:bCs/>
                <w:color w:val="000000" w:themeColor="text1"/>
                <w:lang w:eastAsia="ru-RU"/>
              </w:rPr>
              <w:t xml:space="preserve"> банкнот/монет, требуемых для размена</w:t>
            </w:r>
            <w:r w:rsidR="007675C6" w:rsidRPr="00E342CE">
              <w:rPr>
                <w:rFonts w:ascii="Times New Roman" w:eastAsia="Times New Roman" w:hAnsi="Times New Roman"/>
                <w:bCs/>
                <w:color w:val="000000" w:themeColor="text1"/>
                <w:lang w:eastAsia="ru-RU"/>
              </w:rPr>
              <w:t>.</w:t>
            </w:r>
            <w:r w:rsidR="007675C6" w:rsidRPr="00E342CE">
              <w:rPr>
                <w:rFonts w:ascii="Times New Roman" w:hAnsi="Times New Roman"/>
                <w:color w:val="000000" w:themeColor="text1"/>
              </w:rPr>
              <w:t xml:space="preserve"> </w:t>
            </w:r>
          </w:p>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2.9.2.</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E9232F"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r w:rsidR="007675C6" w:rsidRPr="00E342CE">
              <w:rPr>
                <w:rFonts w:ascii="Times New Roman" w:eastAsia="Times New Roman" w:hAnsi="Times New Roman"/>
                <w:bCs/>
                <w:color w:val="000000" w:themeColor="text1"/>
                <w:lang w:eastAsia="ru-RU"/>
              </w:rPr>
              <w:t>.</w:t>
            </w:r>
          </w:p>
          <w:p w:rsidR="007675C6"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2,5% от суммы,</w:t>
            </w:r>
          </w:p>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E342CE" w:rsidRDefault="007675C6" w:rsidP="007675C6">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6D38DB" w:rsidRDefault="00B5351F" w:rsidP="00E9232F">
            <w:pPr>
              <w:spacing w:before="40" w:after="40" w:line="240" w:lineRule="auto"/>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Прием наличной иностранной валюты (за исключением монет)******</w:t>
            </w:r>
          </w:p>
        </w:tc>
        <w:tc>
          <w:tcPr>
            <w:tcW w:w="2552"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after="0" w:line="240" w:lineRule="auto"/>
              <w:jc w:val="center"/>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3,5% от суммы,</w:t>
            </w:r>
          </w:p>
          <w:p w:rsidR="00E9232F" w:rsidRPr="006D38DB" w:rsidRDefault="00E9232F" w:rsidP="00E9232F">
            <w:pPr>
              <w:spacing w:after="0" w:line="240" w:lineRule="auto"/>
              <w:jc w:val="center"/>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6D38DB" w:rsidRDefault="007675C6" w:rsidP="007675C6">
            <w:pPr>
              <w:spacing w:after="0" w:line="240" w:lineRule="auto"/>
              <w:jc w:val="both"/>
              <w:rPr>
                <w:rFonts w:ascii="Times New Roman" w:eastAsia="Times New Roman" w:hAnsi="Times New Roman"/>
                <w:bCs/>
                <w:color w:val="000000" w:themeColor="text1"/>
                <w:lang w:eastAsia="ru-RU"/>
              </w:rPr>
            </w:pPr>
            <w:r w:rsidRPr="006D38DB">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after="0" w:line="240" w:lineRule="auto"/>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after="0" w:line="240" w:lineRule="auto"/>
              <w:jc w:val="center"/>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after="0" w:line="240" w:lineRule="auto"/>
              <w:rPr>
                <w:rFonts w:ascii="Times New Roman" w:eastAsia="Times New Roman" w:hAnsi="Times New Roman"/>
                <w:bCs/>
                <w:color w:val="000000" w:themeColor="text1"/>
                <w:lang w:eastAsia="ru-RU"/>
              </w:rPr>
            </w:pP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before="40" w:after="0" w:line="240" w:lineRule="auto"/>
              <w:rPr>
                <w:rFonts w:ascii="Times New Roman" w:hAnsi="Times New Roman"/>
                <w:color w:val="000000" w:themeColor="text1"/>
              </w:rPr>
            </w:pPr>
            <w:proofErr w:type="spellStart"/>
            <w:r w:rsidRPr="006D38DB">
              <w:rPr>
                <w:rFonts w:ascii="Times New Roman" w:hAnsi="Times New Roman"/>
                <w:color w:val="000000" w:themeColor="text1"/>
              </w:rPr>
              <w:t>Покупюрный</w:t>
            </w:r>
            <w:proofErr w:type="spellEnd"/>
            <w:r w:rsidRPr="006D38DB">
              <w:rPr>
                <w:rFonts w:ascii="Times New Roman" w:hAnsi="Times New Roman"/>
                <w:color w:val="000000" w:themeColor="text1"/>
              </w:rPr>
              <w:t xml:space="preserve">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before="40" w:after="0" w:line="240" w:lineRule="auto"/>
              <w:jc w:val="center"/>
              <w:rPr>
                <w:rFonts w:ascii="Times New Roman" w:hAnsi="Times New Roman"/>
                <w:color w:val="000000" w:themeColor="text1"/>
              </w:rPr>
            </w:pPr>
            <w:r w:rsidRPr="006D38DB">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before="40" w:after="40" w:line="240" w:lineRule="auto"/>
              <w:jc w:val="both"/>
              <w:rPr>
                <w:rFonts w:ascii="Times New Roman" w:hAnsi="Times New Roman"/>
                <w:color w:val="000000" w:themeColor="text1"/>
                <w:lang w:eastAsia="x-none"/>
              </w:rPr>
            </w:pPr>
            <w:r w:rsidRPr="006D38DB">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6D38DB">
              <w:rPr>
                <w:rFonts w:ascii="Times New Roman" w:hAnsi="Times New Roman"/>
                <w:color w:val="000000" w:themeColor="text1"/>
                <w:lang w:eastAsia="x-none"/>
              </w:rPr>
              <w:br/>
            </w:r>
            <w:proofErr w:type="spellStart"/>
            <w:r w:rsidRPr="006D38DB">
              <w:rPr>
                <w:rFonts w:ascii="Times New Roman" w:hAnsi="Times New Roman"/>
                <w:color w:val="000000" w:themeColor="text1"/>
                <w:lang w:eastAsia="x-none"/>
              </w:rPr>
              <w:t>п.п</w:t>
            </w:r>
            <w:proofErr w:type="spellEnd"/>
            <w:r w:rsidRPr="006D38DB">
              <w:rPr>
                <w:rFonts w:ascii="Times New Roman" w:hAnsi="Times New Roman"/>
                <w:color w:val="000000" w:themeColor="text1"/>
                <w:lang w:eastAsia="x-none"/>
              </w:rPr>
              <w:t>. 2.2.1-2.2.3 Тарифов.</w:t>
            </w:r>
          </w:p>
          <w:p w:rsidR="00E9232F" w:rsidRPr="006D38DB" w:rsidRDefault="00E9232F" w:rsidP="00E9232F">
            <w:pPr>
              <w:spacing w:before="40" w:after="40" w:line="240" w:lineRule="auto"/>
              <w:jc w:val="both"/>
              <w:rPr>
                <w:rFonts w:ascii="Times New Roman" w:hAnsi="Times New Roman"/>
                <w:color w:val="000000" w:themeColor="text1"/>
                <w:lang w:eastAsia="x-none"/>
              </w:rPr>
            </w:pPr>
            <w:r w:rsidRPr="006D38DB">
              <w:rPr>
                <w:rFonts w:ascii="Times New Roman" w:hAnsi="Times New Roman"/>
                <w:color w:val="000000" w:themeColor="text1"/>
                <w:lang w:eastAsia="x-none"/>
              </w:rPr>
              <w:t>Услуга оказывается только для предварительно заказанных сумм.</w:t>
            </w:r>
          </w:p>
        </w:tc>
      </w:tr>
      <w:tr w:rsidR="00E342CE" w:rsidRPr="00E342CE" w:rsidTr="008B0265">
        <w:tc>
          <w:tcPr>
            <w:tcW w:w="992" w:type="dxa"/>
            <w:tcBorders>
              <w:top w:val="single" w:sz="4" w:space="0" w:color="auto"/>
              <w:left w:val="single" w:sz="4" w:space="0" w:color="auto"/>
              <w:bottom w:val="single" w:sz="4" w:space="0" w:color="auto"/>
              <w:right w:val="single" w:sz="4" w:space="0" w:color="auto"/>
            </w:tcBorders>
          </w:tcPr>
          <w:p w:rsidR="00E9232F" w:rsidRPr="00E342CE" w:rsidRDefault="00E9232F" w:rsidP="00E9232F">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B5351F" w:rsidRPr="006D38DB" w:rsidRDefault="00B5351F" w:rsidP="00B5351F">
            <w:pPr>
              <w:spacing w:after="0" w:line="240" w:lineRule="auto"/>
              <w:rPr>
                <w:rFonts w:ascii="Times New Roman" w:eastAsia="Times New Roman" w:hAnsi="Times New Roman"/>
                <w:bCs/>
                <w:color w:val="000000" w:themeColor="text1"/>
                <w:lang w:eastAsia="ru-RU"/>
              </w:rPr>
            </w:pPr>
            <w:r w:rsidRPr="006D38DB">
              <w:rPr>
                <w:rFonts w:ascii="Times New Roman" w:eastAsia="Times New Roman" w:hAnsi="Times New Roman"/>
                <w:bCs/>
                <w:color w:val="000000" w:themeColor="text1"/>
                <w:lang w:eastAsia="ru-RU"/>
              </w:rPr>
              <w:t>Подготовка денежных средств для выдачи по предварительной заявке (комиссия взимается в случае неполучения клиентом заказанных наличных денежных средств)</w:t>
            </w:r>
          </w:p>
          <w:p w:rsidR="00E9232F" w:rsidRPr="006D38DB" w:rsidRDefault="00E9232F" w:rsidP="00E9232F">
            <w:pPr>
              <w:spacing w:before="40" w:after="0" w:line="240" w:lineRule="auto"/>
              <w:rPr>
                <w:rFonts w:ascii="Times New Roman" w:hAnsi="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E9232F" w:rsidRPr="006D38DB" w:rsidRDefault="00E9232F" w:rsidP="00E9232F">
            <w:pPr>
              <w:spacing w:before="40" w:after="0" w:line="240" w:lineRule="auto"/>
              <w:jc w:val="center"/>
              <w:rPr>
                <w:rFonts w:ascii="Times New Roman" w:hAnsi="Times New Roman"/>
                <w:color w:val="000000" w:themeColor="text1"/>
              </w:rPr>
            </w:pPr>
            <w:r w:rsidRPr="006D38DB">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6D38DB" w:rsidRDefault="00B5351F" w:rsidP="00E9232F">
            <w:pPr>
              <w:spacing w:before="40" w:after="40" w:line="240" w:lineRule="auto"/>
              <w:jc w:val="both"/>
              <w:rPr>
                <w:rFonts w:ascii="Times New Roman" w:hAnsi="Times New Roman"/>
                <w:color w:val="000000" w:themeColor="text1"/>
              </w:rPr>
            </w:pPr>
            <w:r w:rsidRPr="006D38DB">
              <w:rPr>
                <w:rFonts w:ascii="Times New Roman" w:hAnsi="Times New Roman"/>
                <w:color w:val="000000" w:themeColor="text1"/>
                <w:lang w:eastAsia="x-none"/>
              </w:rPr>
              <w:t>Комиссионное вознаграждение взимается в день, на который была оформлена предварительная заявка, в случае неполучения предварительно заказанных наличных денежных средств</w:t>
            </w:r>
            <w:r w:rsidRPr="006D38DB">
              <w:rPr>
                <w:rFonts w:ascii="Times New Roman" w:hAnsi="Times New Roman"/>
                <w:color w:val="000000" w:themeColor="text1"/>
              </w:rPr>
              <w:t>.</w:t>
            </w:r>
          </w:p>
        </w:tc>
      </w:tr>
    </w:tbl>
    <w:p w:rsidR="00A03EDD" w:rsidRPr="00AC2ABD" w:rsidRDefault="00A03EDD" w:rsidP="004D3E01">
      <w:pPr>
        <w:spacing w:before="120" w:after="0" w:line="240" w:lineRule="auto"/>
        <w:rPr>
          <w:rFonts w:ascii="Times New Roman" w:eastAsia="Times New Roman" w:hAnsi="Times New Roman"/>
          <w:color w:val="000000" w:themeColor="text1"/>
          <w:u w:val="single"/>
          <w:lang w:eastAsia="ru-RU"/>
        </w:rPr>
      </w:pPr>
      <w:r w:rsidRPr="00AC2ABD">
        <w:rPr>
          <w:rFonts w:ascii="Times New Roman" w:eastAsia="Times New Roman" w:hAnsi="Times New Roman"/>
          <w:color w:val="000000" w:themeColor="text1"/>
          <w:u w:val="single"/>
          <w:lang w:eastAsia="ru-RU"/>
        </w:rPr>
        <w:t>Примечание:</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w:t>
      </w:r>
      <w:r w:rsidRPr="00AC2ABD">
        <w:rPr>
          <w:rFonts w:ascii="Times New Roman" w:eastAsia="Times New Roman" w:hAnsi="Times New Roman"/>
          <w:color w:val="000000" w:themeColor="text1"/>
          <w:lang w:eastAsia="ru-RU"/>
        </w:rPr>
        <w:lastRenderedPageBreak/>
        <w:t xml:space="preserve">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w:t>
      </w:r>
      <w:proofErr w:type="spellStart"/>
      <w:r w:rsidRPr="00AC2ABD">
        <w:rPr>
          <w:rFonts w:ascii="Times New Roman" w:eastAsia="Times New Roman" w:hAnsi="Times New Roman"/>
          <w:color w:val="000000" w:themeColor="text1"/>
          <w:lang w:eastAsia="ru-RU"/>
        </w:rPr>
        <w:t>эскроу</w:t>
      </w:r>
      <w:proofErr w:type="spellEnd"/>
      <w:r w:rsidRPr="00AC2ABD">
        <w:rPr>
          <w:rFonts w:ascii="Times New Roman" w:eastAsia="Times New Roman" w:hAnsi="Times New Roman"/>
          <w:color w:val="000000" w:themeColor="text1"/>
          <w:lang w:eastAsia="ru-RU"/>
        </w:rPr>
        <w:t xml:space="preserve">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B5351F" w:rsidRPr="006D38DB" w:rsidRDefault="00A03EDD" w:rsidP="00B5351F">
      <w:pPr>
        <w:spacing w:before="120" w:after="0" w:line="240" w:lineRule="auto"/>
        <w:rPr>
          <w:rFonts w:ascii="Times New Roman" w:eastAsia="Times New Roman" w:hAnsi="Times New Roman"/>
          <w:color w:val="000000" w:themeColor="text1"/>
          <w:lang w:eastAsia="ru-RU"/>
        </w:rPr>
      </w:pPr>
      <w:r w:rsidRPr="006D38DB">
        <w:rPr>
          <w:rFonts w:ascii="Times New Roman" w:eastAsia="Times New Roman" w:hAnsi="Times New Roman"/>
          <w:color w:val="000000" w:themeColor="text1"/>
          <w:lang w:eastAsia="ru-RU"/>
        </w:rPr>
        <w:t>**)</w:t>
      </w:r>
      <w:r w:rsidR="00B5351F" w:rsidRPr="006D38DB">
        <w:rPr>
          <w:rFonts w:ascii="Times New Roman" w:hAnsi="Times New Roman"/>
          <w:color w:val="000000" w:themeColor="text1"/>
          <w:sz w:val="24"/>
          <w:szCs w:val="24"/>
        </w:rPr>
        <w:t xml:space="preserve"> </w:t>
      </w:r>
      <w:r w:rsidR="00B5351F" w:rsidRPr="006D38DB">
        <w:rPr>
          <w:rFonts w:ascii="Times New Roman" w:eastAsia="Times New Roman" w:hAnsi="Times New Roman"/>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представленное в подразделение Банка накануне дня планируемого получения клиентом денежной наличности, либо заявка в виде формализованного электронного документа на получение денежной наличности,  направленная в Банк с использованием информационной системы «Цифровой канал обслуживания юридических лиц «Свой бизнес» в соответствии с Приложением 4 к Условиям открытия банковских счетов и расчетно-кассового обслуживания клиента в АО «</w:t>
      </w:r>
      <w:proofErr w:type="spellStart"/>
      <w:r w:rsidR="00B5351F" w:rsidRPr="006D38DB">
        <w:rPr>
          <w:rFonts w:ascii="Times New Roman" w:eastAsia="Times New Roman" w:hAnsi="Times New Roman"/>
          <w:color w:val="000000" w:themeColor="text1"/>
          <w:lang w:eastAsia="ru-RU"/>
        </w:rPr>
        <w:t>Россельхозбанк</w:t>
      </w:r>
      <w:proofErr w:type="spellEnd"/>
      <w:r w:rsidR="00B5351F" w:rsidRPr="006D38DB">
        <w:rPr>
          <w:rFonts w:ascii="Times New Roman" w:eastAsia="Times New Roman" w:hAnsi="Times New Roman"/>
          <w:color w:val="000000" w:themeColor="text1"/>
          <w:lang w:eastAsia="ru-RU"/>
        </w:rPr>
        <w:t>», если конкретным пунктом Тарифов не предусмотрено иное.</w:t>
      </w:r>
    </w:p>
    <w:p w:rsidR="00AC2ABD" w:rsidRPr="006D38DB" w:rsidRDefault="00A03EDD" w:rsidP="00AC2ABD">
      <w:pPr>
        <w:spacing w:before="120" w:after="0" w:line="240" w:lineRule="auto"/>
        <w:rPr>
          <w:rFonts w:ascii="Times New Roman" w:eastAsia="Times New Roman" w:hAnsi="Times New Roman"/>
          <w:bCs/>
          <w:color w:val="000000" w:themeColor="text1"/>
          <w:lang w:eastAsia="ru-RU"/>
        </w:rPr>
      </w:pPr>
      <w:r w:rsidRPr="006D38DB">
        <w:rPr>
          <w:rFonts w:ascii="Times New Roman" w:eastAsia="Times New Roman" w:hAnsi="Times New Roman"/>
          <w:color w:val="000000" w:themeColor="text1"/>
          <w:lang w:eastAsia="ru-RU"/>
        </w:rPr>
        <w:t xml:space="preserve">***) </w:t>
      </w:r>
      <w:r w:rsidR="00AC2ABD" w:rsidRPr="006D38DB">
        <w:rPr>
          <w:rFonts w:ascii="Times New Roman" w:eastAsia="Times New Roman" w:hAnsi="Times New Roman"/>
          <w:color w:val="000000" w:themeColor="text1"/>
          <w:lang w:eastAsia="ru-RU"/>
        </w:rPr>
        <w:t>Под подразделением Банка понимается региональный филиал, включая его дополнительные офисы, либо головной офис Банка, включая его внутренние структурные подразделения.</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10 - Производство пищевых продуктов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11 - Производство напитков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12 - Производство табачных изделий (включая все подклассы, группы, подгруппы, виды).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46.2 - Торговля оптовая сельскохозяйственным сырьем и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46.21.1 - Торговля оптовая зерном, семенами и кормами для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46.21.11 - Торговля оптовая зерном.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46.21.12 - Торговля оптовая семенами, кроме семян масличных культур.</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46.21.13 - Торговля оптовая масличными семенами и маслосодержащими плодами.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46.21.14 - Торговля оптовая кормами для сельскохозяйственных животных.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46.21.19 - Торговля оптовая сельскохозяйственным сырьем, не включенным в другие группировки.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46.22 - Торговля оптовая цветами и растениями.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46.23 - Торговля оптовая живыми животными.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46.31 - Торговля оптовая фруктами 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46.31.1 - Торговля оптовая свежими овощами,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46.31.11 - Торговля оптовая свежим картофелем.</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46.31.12 - Торговля оптовая прочими свежими овощами.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46.31.13 - Торговля оптовая свежими фруктами и орехами.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46.32 - Торговля оптовая мясом и мясными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46.32.1 - Торговля оптовая мясом и мясом птицы, включая субпродукты.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46.32.2 - Торговля оптовая продуктами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46.32.3 - Торговля оптовая консервами из мяса и мяса птицы.</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46.33 - Торговля оптовая молочными продуктами, яйцами и </w:t>
      </w:r>
      <w:proofErr w:type="gramStart"/>
      <w:r w:rsidRPr="00AC2ABD">
        <w:rPr>
          <w:rFonts w:ascii="Times New Roman" w:eastAsia="Times New Roman" w:hAnsi="Times New Roman"/>
          <w:color w:val="000000" w:themeColor="text1"/>
          <w:lang w:eastAsia="ru-RU"/>
        </w:rPr>
        <w:t>пищевыми маслами</w:t>
      </w:r>
      <w:proofErr w:type="gramEnd"/>
      <w:r w:rsidRPr="00AC2ABD">
        <w:rPr>
          <w:rFonts w:ascii="Times New Roman" w:eastAsia="Times New Roman" w:hAnsi="Times New Roman"/>
          <w:color w:val="000000" w:themeColor="text1"/>
          <w:lang w:eastAsia="ru-RU"/>
        </w:rPr>
        <w:t xml:space="preserve">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lastRenderedPageBreak/>
        <w:t>46.33.1 - Торговля оптовая молочными продуктами.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46.33.2 - Торговля оптовая яйцами.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46.33.3 - Торговля оптовая пищевыми маслами и жирами.</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47.21 - Торговля розничная фруктами и овощами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47.21.2 - Торговля розничная консервированными фруктами и </w:t>
      </w:r>
      <w:proofErr w:type="gramStart"/>
      <w:r w:rsidRPr="00AC2ABD">
        <w:rPr>
          <w:rFonts w:ascii="Times New Roman" w:eastAsia="Times New Roman" w:hAnsi="Times New Roman"/>
          <w:color w:val="000000" w:themeColor="text1"/>
          <w:lang w:eastAsia="ru-RU"/>
        </w:rPr>
        <w:t>овощами</w:t>
      </w:r>
      <w:proofErr w:type="gramEnd"/>
      <w:r w:rsidRPr="00AC2ABD">
        <w:rPr>
          <w:rFonts w:ascii="Times New Roman" w:eastAsia="Times New Roman" w:hAnsi="Times New Roman"/>
          <w:color w:val="000000" w:themeColor="text1"/>
          <w:lang w:eastAsia="ru-RU"/>
        </w:rPr>
        <w:t xml:space="preserve"> и орехами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47.22 - Торговля розничная мясом и мясными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47.22.1 - Торговля розничная мясом и мясом птицы, включая субпродукты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47.22.2 - Торговля розничная продуктами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47.22.3 - Торговля розничная консервами из мяса и мяса птицы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47.29.1 - Торговля розничная молочными продуктами и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47.29.11 - Торговля розничная молочными продуктами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47.29.12 - Торговля розничная яйцами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47.29.2 - Торговля розничная пищевыми маслами и жирами в специализированных магазинах.</w:t>
      </w:r>
    </w:p>
    <w:p w:rsidR="00A03EDD" w:rsidRP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47.29.21 - Торговля розничная животными маслами и жирами в специализированных магазинах.</w:t>
      </w:r>
    </w:p>
    <w:p w:rsidR="00AC2ABD" w:rsidRDefault="00A03EDD" w:rsidP="004D3E01">
      <w:pPr>
        <w:spacing w:before="120" w:after="0" w:line="240" w:lineRule="auto"/>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47.29.22 - Торговля розничная растительными</w:t>
      </w:r>
      <w:r w:rsidR="0002501B" w:rsidRPr="00AC2ABD">
        <w:rPr>
          <w:rFonts w:ascii="Times New Roman" w:eastAsia="Times New Roman" w:hAnsi="Times New Roman"/>
          <w:color w:val="000000" w:themeColor="text1"/>
          <w:lang w:eastAsia="ru-RU"/>
        </w:rPr>
        <w:t>.</w:t>
      </w:r>
    </w:p>
    <w:p w:rsidR="00AC2ABD" w:rsidRPr="00AC2ABD" w:rsidRDefault="00AC2ABD" w:rsidP="004D3E01">
      <w:pPr>
        <w:spacing w:before="120" w:after="0" w:line="240" w:lineRule="auto"/>
        <w:rPr>
          <w:rFonts w:ascii="Times New Roman" w:eastAsia="Times New Roman" w:hAnsi="Times New Roman"/>
          <w:color w:val="000000" w:themeColor="text1"/>
          <w:lang w:eastAsia="ru-RU"/>
        </w:rPr>
      </w:pPr>
    </w:p>
    <w:p w:rsidR="003013DA" w:rsidRDefault="003013DA" w:rsidP="003013DA">
      <w:pPr>
        <w:tabs>
          <w:tab w:val="left" w:pos="426"/>
          <w:tab w:val="left" w:pos="1080"/>
        </w:tabs>
        <w:spacing w:after="0" w:line="240" w:lineRule="auto"/>
        <w:jc w:val="both"/>
        <w:rPr>
          <w:rFonts w:ascii="Times New Roman" w:eastAsia="Times New Roman" w:hAnsi="Times New Roman"/>
          <w:color w:val="000000" w:themeColor="text1"/>
          <w:lang w:eastAsia="ru-RU"/>
        </w:rPr>
      </w:pPr>
      <w:r w:rsidRPr="00AC2ABD">
        <w:rPr>
          <w:rFonts w:ascii="Times New Roman" w:eastAsia="Times New Roman" w:hAnsi="Times New Roman"/>
          <w:color w:val="000000" w:themeColor="text1"/>
          <w:lang w:eastAsia="ru-RU"/>
        </w:rPr>
        <w:t xml:space="preserve">*****) В соответствии с Федеральным законом от 10 июля 2023 года № 304-ФЗ "О внесении изменения в статью 13.1 Федерального закона "Об отходах производства и потребления", начиная с 01 октября 2023 года Банк не осуществляет выдачу денежной наличности на цели, связанные с покупкой лома и отходов цветных и (или) черных металлов у физических лиц. При снятии наличных денежных средств на другие </w:t>
      </w:r>
      <w:proofErr w:type="gramStart"/>
      <w:r w:rsidRPr="00AC2ABD">
        <w:rPr>
          <w:rFonts w:ascii="Times New Roman" w:eastAsia="Times New Roman" w:hAnsi="Times New Roman"/>
          <w:color w:val="000000" w:themeColor="text1"/>
          <w:lang w:eastAsia="ru-RU"/>
        </w:rPr>
        <w:t>цели,  Клиент</w:t>
      </w:r>
      <w:proofErr w:type="gramEnd"/>
      <w:r w:rsidRPr="00AC2ABD">
        <w:rPr>
          <w:rFonts w:ascii="Times New Roman" w:eastAsia="Times New Roman" w:hAnsi="Times New Roman"/>
          <w:color w:val="000000" w:themeColor="text1"/>
          <w:lang w:eastAsia="ru-RU"/>
        </w:rPr>
        <w:t xml:space="preserve"> подтверждает, что выдача денежной наличности с банковского счета Клиента не связана с покупкой лома и отходов цветных и (или) черных металлов у физических лиц.</w:t>
      </w:r>
    </w:p>
    <w:p w:rsidR="00AC2ABD" w:rsidRPr="00AC2ABD" w:rsidRDefault="00AC2ABD" w:rsidP="003013DA">
      <w:pPr>
        <w:tabs>
          <w:tab w:val="left" w:pos="426"/>
          <w:tab w:val="left" w:pos="1080"/>
        </w:tabs>
        <w:spacing w:after="0" w:line="240" w:lineRule="auto"/>
        <w:jc w:val="both"/>
        <w:rPr>
          <w:rFonts w:ascii="Times New Roman" w:eastAsia="Times New Roman" w:hAnsi="Times New Roman"/>
          <w:color w:val="000000" w:themeColor="text1"/>
          <w:lang w:eastAsia="ru-RU"/>
        </w:rPr>
      </w:pPr>
    </w:p>
    <w:p w:rsidR="00AC2ABD" w:rsidRPr="006D38DB" w:rsidRDefault="00AC2ABD" w:rsidP="00AC2ABD">
      <w:pPr>
        <w:tabs>
          <w:tab w:val="left" w:pos="426"/>
          <w:tab w:val="left" w:pos="1080"/>
        </w:tabs>
        <w:spacing w:after="0" w:line="240" w:lineRule="auto"/>
        <w:jc w:val="both"/>
        <w:rPr>
          <w:rFonts w:ascii="Times New Roman" w:eastAsia="Times New Roman" w:hAnsi="Times New Roman"/>
          <w:color w:val="000000" w:themeColor="text1"/>
          <w:lang w:eastAsia="ru-RU"/>
        </w:rPr>
      </w:pPr>
      <w:r w:rsidRPr="006D38DB">
        <w:rPr>
          <w:rFonts w:ascii="Times New Roman" w:eastAsia="Times New Roman" w:hAnsi="Times New Roman"/>
          <w:color w:val="000000" w:themeColor="text1"/>
          <w:lang w:eastAsia="ru-RU"/>
        </w:rPr>
        <w:t>******) Банк не принимает поврежденные банкноты иностранных государств.</w:t>
      </w:r>
    </w:p>
    <w:p w:rsidR="00AC2ABD" w:rsidRPr="00547345" w:rsidRDefault="00AC2ABD" w:rsidP="003013DA">
      <w:pPr>
        <w:tabs>
          <w:tab w:val="left" w:pos="426"/>
          <w:tab w:val="left" w:pos="1080"/>
        </w:tabs>
        <w:spacing w:after="0" w:line="240" w:lineRule="auto"/>
        <w:jc w:val="both"/>
        <w:rPr>
          <w:rFonts w:ascii="Times New Roman" w:eastAsia="Times New Roman" w:hAnsi="Times New Roman"/>
          <w:bCs/>
          <w:iCs/>
          <w:color w:val="000000" w:themeColor="text1"/>
          <w:sz w:val="20"/>
          <w:szCs w:val="20"/>
          <w:lang w:eastAsia="ru-RU"/>
        </w:rPr>
      </w:pPr>
    </w:p>
    <w:p w:rsidR="003013DA" w:rsidRPr="003013DA" w:rsidRDefault="003013DA" w:rsidP="003013DA">
      <w:pPr>
        <w:autoSpaceDE w:val="0"/>
        <w:autoSpaceDN w:val="0"/>
        <w:adjustRightInd w:val="0"/>
        <w:spacing w:before="40" w:after="0" w:line="240" w:lineRule="auto"/>
        <w:ind w:firstLine="540"/>
        <w:jc w:val="both"/>
        <w:rPr>
          <w:rFonts w:ascii="Times New Roman" w:eastAsia="Times New Roman" w:hAnsi="Times New Roman"/>
          <w:b/>
          <w:bCs/>
          <w:color w:val="FF0000"/>
          <w:sz w:val="2"/>
          <w:szCs w:val="2"/>
          <w:lang w:eastAsia="ru-RU"/>
        </w:rPr>
      </w:pPr>
      <w:bookmarkStart w:id="3" w:name="_GoBack"/>
      <w:bookmarkEnd w:id="3"/>
    </w:p>
    <w:p w:rsidR="0002501B" w:rsidRPr="003013DA" w:rsidRDefault="0002501B" w:rsidP="004D3E01">
      <w:pPr>
        <w:spacing w:before="120" w:after="0" w:line="240" w:lineRule="auto"/>
        <w:rPr>
          <w:rFonts w:ascii="Times New Roman" w:eastAsia="Times New Roman" w:hAnsi="Times New Roman"/>
          <w:color w:val="FF0000"/>
          <w:sz w:val="20"/>
          <w:szCs w:val="20"/>
          <w:u w:val="single"/>
          <w:lang w:eastAsia="ru-RU"/>
        </w:rPr>
      </w:pPr>
    </w:p>
    <w:p w:rsidR="00A03EDD" w:rsidRPr="00E342CE" w:rsidRDefault="00A03EDD" w:rsidP="004D3E01">
      <w:pPr>
        <w:spacing w:before="120" w:after="0" w:line="240" w:lineRule="auto"/>
        <w:rPr>
          <w:rFonts w:ascii="Times New Roman" w:eastAsia="Times New Roman" w:hAnsi="Times New Roman"/>
          <w:color w:val="000000" w:themeColor="text1"/>
          <w:sz w:val="20"/>
          <w:szCs w:val="20"/>
          <w:u w:val="single"/>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 w:name="_Toc53579154"/>
      <w:bookmarkStart w:id="5" w:name="_Toc91764879"/>
      <w:r w:rsidRPr="00E342CE">
        <w:rPr>
          <w:rFonts w:ascii="Times New Roman" w:eastAsia="Times New Roman" w:hAnsi="Times New Roman"/>
          <w:b/>
          <w:bCs/>
          <w:color w:val="000000" w:themeColor="text1"/>
          <w:sz w:val="24"/>
          <w:szCs w:val="24"/>
          <w:lang w:eastAsia="ru-RU"/>
        </w:rPr>
        <w:t>3. Выполнение функций агента валютного контроля</w:t>
      </w:r>
      <w:bookmarkEnd w:id="4"/>
      <w:bookmarkEnd w:id="5"/>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6" w:name="_Toc53579155"/>
      <w:bookmarkStart w:id="7" w:name="_Toc91764880"/>
      <w:r w:rsidRPr="00E342CE">
        <w:rPr>
          <w:rFonts w:ascii="Times New Roman" w:eastAsia="Times New Roman" w:hAnsi="Times New Roman"/>
          <w:b/>
          <w:bCs/>
          <w:color w:val="000000" w:themeColor="text1"/>
          <w:sz w:val="24"/>
          <w:szCs w:val="24"/>
          <w:lang w:eastAsia="ru-RU"/>
        </w:rPr>
        <w:t>(</w:t>
      </w:r>
      <w:r w:rsidRPr="00E342CE">
        <w:rPr>
          <w:rFonts w:ascii="Times New Roman" w:eastAsia="Times New Roman" w:hAnsi="Times New Roman"/>
          <w:bCs/>
          <w:color w:val="000000" w:themeColor="text1"/>
          <w:sz w:val="24"/>
          <w:szCs w:val="24"/>
          <w:lang w:eastAsia="ru-RU"/>
        </w:rPr>
        <w:t xml:space="preserve">размер тарифов указан без учета </w:t>
      </w:r>
      <w:proofErr w:type="gramStart"/>
      <w:r w:rsidRPr="00E342CE">
        <w:rPr>
          <w:rFonts w:ascii="Times New Roman" w:eastAsia="Times New Roman" w:hAnsi="Times New Roman"/>
          <w:bCs/>
          <w:color w:val="000000" w:themeColor="text1"/>
          <w:sz w:val="24"/>
          <w:szCs w:val="24"/>
          <w:lang w:eastAsia="ru-RU"/>
        </w:rPr>
        <w:t>НДС)*</w:t>
      </w:r>
      <w:bookmarkEnd w:id="6"/>
      <w:bookmarkEnd w:id="7"/>
      <w:proofErr w:type="gramEnd"/>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E342CE" w:rsidRPr="00E342CE" w:rsidTr="008B0265">
        <w:tc>
          <w:tcPr>
            <w:tcW w:w="88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 п/п</w:t>
            </w:r>
          </w:p>
        </w:tc>
        <w:tc>
          <w:tcPr>
            <w:tcW w:w="2835"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Тариф</w:t>
            </w:r>
          </w:p>
        </w:tc>
        <w:tc>
          <w:tcPr>
            <w:tcW w:w="3260" w:type="dxa"/>
            <w:shd w:val="clear" w:color="auto" w:fill="auto"/>
            <w:vAlign w:val="center"/>
          </w:tcPr>
          <w:p w:rsidR="00A03EDD" w:rsidRPr="00E342CE" w:rsidRDefault="00A03EDD" w:rsidP="008B0265">
            <w:pPr>
              <w:jc w:val="center"/>
              <w:rPr>
                <w:rFonts w:ascii="Times New Roman" w:hAnsi="Times New Roman"/>
                <w:b/>
                <w:color w:val="000000" w:themeColor="text1"/>
                <w:sz w:val="24"/>
                <w:szCs w:val="24"/>
              </w:rPr>
            </w:pPr>
            <w:r w:rsidRPr="00E342CE">
              <w:rPr>
                <w:rFonts w:ascii="Times New Roman" w:hAnsi="Times New Roman"/>
                <w:b/>
                <w:color w:val="000000" w:themeColor="text1"/>
                <w:sz w:val="24"/>
                <w:szCs w:val="24"/>
              </w:rPr>
              <w:t>Примечание</w:t>
            </w:r>
          </w:p>
        </w:tc>
      </w:tr>
      <w:tr w:rsidR="00E342CE" w:rsidRPr="00E342CE" w:rsidTr="004D3E01">
        <w:trPr>
          <w:trHeight w:val="4667"/>
        </w:trPr>
        <w:tc>
          <w:tcPr>
            <w:tcW w:w="880" w:type="dxa"/>
            <w:tcBorders>
              <w:bottom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lang w:val="en-US"/>
              </w:rPr>
              <w:lastRenderedPageBreak/>
              <w:t>3</w:t>
            </w:r>
            <w:r w:rsidRPr="00E342CE">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 xml:space="preserve">0,15 % </w:t>
            </w:r>
          </w:p>
          <w:p w:rsidR="00A03EDD" w:rsidRPr="00E342CE" w:rsidRDefault="00A03EDD" w:rsidP="004D3E01">
            <w:pPr>
              <w:spacing w:before="40" w:after="0" w:line="240" w:lineRule="auto"/>
              <w:contextualSpacing/>
              <w:jc w:val="both"/>
              <w:rPr>
                <w:rFonts w:ascii="Times New Roman" w:hAnsi="Times New Roman"/>
                <w:bCs/>
                <w:color w:val="000000" w:themeColor="text1"/>
              </w:rPr>
            </w:pPr>
            <w:r w:rsidRPr="00E342CE">
              <w:rPr>
                <w:rFonts w:ascii="Times New Roman" w:hAnsi="Times New Roman"/>
                <w:bCs/>
                <w:color w:val="000000" w:themeColor="text1"/>
              </w:rPr>
              <w:t>минимум 500 руб., максимум 80 000 руб. для головного офиса (далее – ГО),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 «Центр розничного и малого бизнеса» (далее – </w:t>
            </w:r>
            <w:proofErr w:type="gramStart"/>
            <w:r w:rsidRPr="00E342CE">
              <w:rPr>
                <w:rFonts w:ascii="Times New Roman" w:hAnsi="Times New Roman"/>
                <w:bCs/>
                <w:color w:val="000000" w:themeColor="text1"/>
              </w:rPr>
              <w:t>ЦРМБ)  и</w:t>
            </w:r>
            <w:proofErr w:type="gramEnd"/>
            <w:r w:rsidRPr="00E342CE">
              <w:rPr>
                <w:rFonts w:ascii="Times New Roman" w:hAnsi="Times New Roman"/>
                <w:bCs/>
                <w:color w:val="000000" w:themeColor="text1"/>
              </w:rPr>
              <w:t xml:space="preserve"> РФ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 «ЦКБ» (далее - ЦКБ),</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минимум 300 руб., максимум 80 000 руб. для других Региональных филиалов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(далее - РФ Банка)  </w:t>
            </w:r>
          </w:p>
        </w:tc>
        <w:tc>
          <w:tcPr>
            <w:tcW w:w="3260" w:type="dxa"/>
            <w:tcBorders>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w:t>
            </w:r>
            <w:r w:rsidRPr="00E342CE" w:rsidDel="00D23EB5">
              <w:rPr>
                <w:rFonts w:ascii="Times New Roman" w:hAnsi="Times New Roman"/>
                <w:bCs/>
                <w:color w:val="000000" w:themeColor="text1"/>
              </w:rPr>
              <w:t xml:space="preserve"> </w:t>
            </w:r>
            <w:r w:rsidRPr="00E342CE">
              <w:rPr>
                <w:rFonts w:ascii="Times New Roman" w:hAnsi="Times New Roman"/>
                <w:bCs/>
                <w:color w:val="000000" w:themeColor="text1"/>
              </w:rPr>
              <w:t xml:space="preserve">рабочего дня после дня оказания услуги***, от суммы зачисления/списания со счета/на счет, открытый в Банке, либо от </w:t>
            </w:r>
            <w:proofErr w:type="gramStart"/>
            <w:r w:rsidRPr="00E342CE">
              <w:rPr>
                <w:rFonts w:ascii="Times New Roman" w:hAnsi="Times New Roman"/>
                <w:bCs/>
                <w:color w:val="000000" w:themeColor="text1"/>
              </w:rPr>
              <w:t>суммы  операции</w:t>
            </w:r>
            <w:proofErr w:type="gramEnd"/>
            <w:r w:rsidRPr="00E342CE">
              <w:rPr>
                <w:rFonts w:ascii="Times New Roman" w:hAnsi="Times New Roman"/>
                <w:bCs/>
                <w:color w:val="000000" w:themeColor="text1"/>
              </w:rPr>
              <w:t xml:space="preserve">, информация о которой подлежит отражению в ведомости банковского контроля. </w:t>
            </w:r>
          </w:p>
          <w:p w:rsidR="00A03EDD" w:rsidRPr="00E342CE" w:rsidRDefault="00A03EDD" w:rsidP="004D3E01">
            <w:pPr>
              <w:tabs>
                <w:tab w:val="right" w:pos="2761"/>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Банком;</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между резидентом и другими уполномоченными банками;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lastRenderedPageBreak/>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3.2.</w:t>
            </w:r>
          </w:p>
        </w:tc>
        <w:tc>
          <w:tcPr>
            <w:tcW w:w="2835" w:type="dxa"/>
            <w:tcBorders>
              <w:bottom w:val="nil"/>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E342CE" w:rsidRDefault="00A03EDD" w:rsidP="004D3E01">
            <w:pPr>
              <w:spacing w:before="40" w:after="0" w:line="240" w:lineRule="auto"/>
              <w:contextualSpacing/>
              <w:jc w:val="both"/>
              <w:rPr>
                <w:rFonts w:ascii="Times New Roman" w:hAnsi="Times New Roman"/>
                <w:bCs/>
                <w:color w:val="000000" w:themeColor="text1"/>
              </w:rPr>
            </w:pPr>
          </w:p>
        </w:tc>
        <w:tc>
          <w:tcPr>
            <w:tcW w:w="3260" w:type="dxa"/>
            <w:tcBorders>
              <w:bottom w:val="nil"/>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color w:val="000000" w:themeColor="text1"/>
              </w:rPr>
            </w:pPr>
            <w:r w:rsidRPr="00E342CE">
              <w:rPr>
                <w:rFonts w:ascii="Times New Roman" w:hAnsi="Times New Roman"/>
                <w:bCs/>
                <w:color w:val="000000" w:themeColor="text1"/>
              </w:rPr>
              <w:t>Постановка контракта (кредитного договора) на учет</w:t>
            </w:r>
          </w:p>
        </w:tc>
      </w:tr>
      <w:tr w:rsidR="00E342CE" w:rsidRPr="00E342CE"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учет/внесение изменений в раздел I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260" w:type="dxa"/>
            <w:tcBorders>
              <w:top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1 500 руб.</w:t>
            </w:r>
          </w:p>
        </w:tc>
        <w:tc>
          <w:tcPr>
            <w:tcW w:w="3260" w:type="dxa"/>
            <w:tcBorders>
              <w:bottom w:val="single" w:sz="4" w:space="0" w:color="auto"/>
            </w:tcBorders>
            <w:shd w:val="clear" w:color="auto" w:fill="auto"/>
          </w:tcPr>
          <w:p w:rsidR="00A03EDD" w:rsidRPr="00E342CE" w:rsidRDefault="00A03EDD" w:rsidP="004D3E01">
            <w:pPr>
              <w:tabs>
                <w:tab w:val="left" w:pos="269"/>
              </w:tabs>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Предоставление по запросу клиента ведомости банковского контроля, в том числе информации о внесении изменений в I </w:t>
            </w:r>
            <w:r w:rsidRPr="00E342CE">
              <w:rPr>
                <w:rFonts w:ascii="Times New Roman" w:hAnsi="Times New Roman"/>
                <w:bCs/>
                <w:color w:val="000000" w:themeColor="text1"/>
              </w:rPr>
              <w:lastRenderedPageBreak/>
              <w:t xml:space="preserve">раздел ведомости банковского контроля: </w:t>
            </w: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Не взимается</w:t>
            </w: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p>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500 руб. за одну ведомость банковского контроля</w:t>
            </w:r>
          </w:p>
          <w:p w:rsidR="00A03EDD" w:rsidRPr="00E342CE" w:rsidRDefault="00A03EDD" w:rsidP="004D3E01">
            <w:pPr>
              <w:spacing w:after="0" w:line="240" w:lineRule="auto"/>
              <w:jc w:val="both"/>
              <w:rPr>
                <w:rFonts w:ascii="Times New Roman" w:hAnsi="Times New Roman"/>
                <w:bCs/>
                <w:color w:val="000000" w:themeColor="text1"/>
              </w:rPr>
            </w:pPr>
          </w:p>
        </w:tc>
        <w:tc>
          <w:tcPr>
            <w:tcW w:w="3260" w:type="dxa"/>
            <w:tcBorders>
              <w:bottom w:val="single" w:sz="4" w:space="0" w:color="auto"/>
            </w:tcBorders>
            <w:shd w:val="clear" w:color="auto" w:fill="auto"/>
          </w:tcPr>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lastRenderedPageBreak/>
              <w:t>Комиссия взимается в срок не позднее следующего рабочего дня после дня оказания услуги***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Постановка контракта (кредитного договора) на учет на условиях срочности</w:t>
            </w:r>
          </w:p>
          <w:p w:rsidR="00A03EDD" w:rsidRPr="00E342CE" w:rsidRDefault="00A03EDD" w:rsidP="004D3E01">
            <w:pPr>
              <w:spacing w:after="0" w:line="240" w:lineRule="auto"/>
              <w:jc w:val="both"/>
              <w:rPr>
                <w:rFonts w:ascii="Times New Roman" w:hAnsi="Times New Roman"/>
                <w:bCs/>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4D3E01">
            <w:pPr>
              <w:spacing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По контрактам (кредитным договорам), постановка на учет которых осуществлялась ранее в другом банке, услуга </w:t>
            </w:r>
            <w:proofErr w:type="gramStart"/>
            <w:r w:rsidRPr="00E342CE">
              <w:rPr>
                <w:rFonts w:ascii="Times New Roman" w:hAnsi="Times New Roman"/>
                <w:bCs/>
                <w:color w:val="000000" w:themeColor="text1"/>
              </w:rPr>
              <w:t>не</w:t>
            </w:r>
            <w:proofErr w:type="gramEnd"/>
            <w:r w:rsidRPr="00E342CE">
              <w:rPr>
                <w:rFonts w:ascii="Times New Roman" w:hAnsi="Times New Roman"/>
                <w:bCs/>
                <w:color w:val="000000" w:themeColor="text1"/>
              </w:rPr>
              <w:t xml:space="preserve"> оказывается.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E342CE" w:rsidRDefault="00A03EDD" w:rsidP="004D3E01">
            <w:pPr>
              <w:tabs>
                <w:tab w:val="left" w:pos="269"/>
              </w:tabs>
              <w:jc w:val="both"/>
              <w:rPr>
                <w:rFonts w:ascii="Times New Roman" w:hAnsi="Times New Roman"/>
                <w:bCs/>
                <w:color w:val="000000" w:themeColor="text1"/>
              </w:rPr>
            </w:pPr>
            <w:r w:rsidRPr="00E342CE">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использовании для предоставления/ получения документов системы дистанционного банковского обслуживания (формализованное сообщение);</w:t>
            </w:r>
          </w:p>
          <w:p w:rsidR="00A03EDD" w:rsidRPr="00E342CE"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sz w:val="24"/>
                <w:szCs w:val="24"/>
              </w:rPr>
            </w:pPr>
            <w:r w:rsidRPr="00E342CE">
              <w:rPr>
                <w:rFonts w:ascii="Times New Roman" w:hAnsi="Times New Roman"/>
                <w:color w:val="000000" w:themeColor="text1"/>
              </w:rPr>
              <w:t>1 500 руб.</w:t>
            </w:r>
          </w:p>
        </w:tc>
        <w:tc>
          <w:tcPr>
            <w:tcW w:w="3260" w:type="dxa"/>
            <w:vMerge/>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top w:val="single" w:sz="4" w:space="0" w:color="auto"/>
              <w:bottom w:val="single" w:sz="4" w:space="0" w:color="auto"/>
            </w:tcBorders>
            <w:shd w:val="clear" w:color="auto" w:fill="auto"/>
          </w:tcPr>
          <w:p w:rsidR="00A03EDD" w:rsidRPr="00E342CE"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342CE" w:rsidRDefault="00A03EDD" w:rsidP="008B0265">
            <w:pPr>
              <w:spacing w:after="0" w:line="240" w:lineRule="auto"/>
              <w:rPr>
                <w:rFonts w:ascii="Times New Roman" w:hAnsi="Times New Roman"/>
                <w:color w:val="000000" w:themeColor="text1"/>
              </w:rPr>
            </w:pPr>
            <w:r w:rsidRPr="00E342CE">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E342CE" w:rsidRDefault="00A03EDD" w:rsidP="008B0265">
            <w:pPr>
              <w:tabs>
                <w:tab w:val="left" w:pos="269"/>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3.4.</w:t>
            </w:r>
          </w:p>
        </w:tc>
        <w:tc>
          <w:tcPr>
            <w:tcW w:w="8646" w:type="dxa"/>
            <w:gridSpan w:val="3"/>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Проверка и оформление Банком документов валютного контроля за резидента</w:t>
            </w: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3.4.1.</w:t>
            </w:r>
          </w:p>
        </w:tc>
        <w:tc>
          <w:tcPr>
            <w:tcW w:w="2835" w:type="dxa"/>
            <w:tcBorders>
              <w:bottom w:val="nil"/>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xml:space="preserve">Проверка справки о подтверждающих документах (далее –  СПД), включая СПД, </w:t>
            </w:r>
            <w:r w:rsidRPr="00E342CE">
              <w:rPr>
                <w:rFonts w:ascii="Times New Roman" w:hAnsi="Times New Roman"/>
                <w:color w:val="000000" w:themeColor="text1"/>
              </w:rPr>
              <w:lastRenderedPageBreak/>
              <w:t>содержащую скорректированные сведения, при предоставлении документов:</w:t>
            </w:r>
          </w:p>
        </w:tc>
        <w:tc>
          <w:tcPr>
            <w:tcW w:w="2551" w:type="dxa"/>
            <w:tcBorders>
              <w:bottom w:val="nil"/>
            </w:tcBorders>
          </w:tcPr>
          <w:p w:rsidR="00A03EDD" w:rsidRPr="00E342CE"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 xml:space="preserve">Комиссия взимается в срок не позднее следующего рабочего </w:t>
            </w:r>
            <w:r w:rsidRPr="00E342CE">
              <w:rPr>
                <w:rFonts w:ascii="Times New Roman" w:hAnsi="Times New Roman"/>
                <w:bCs/>
                <w:color w:val="000000" w:themeColor="text1"/>
              </w:rPr>
              <w:lastRenderedPageBreak/>
              <w:t>дня после дня оказания услуги***</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Не взимается</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after="0" w:line="240" w:lineRule="auto"/>
              <w:rPr>
                <w:rFonts w:ascii="Times New Roman" w:hAnsi="Times New Roman"/>
                <w:color w:val="000000" w:themeColor="text1"/>
              </w:rPr>
            </w:pPr>
            <w:r w:rsidRPr="00E342CE">
              <w:rPr>
                <w:rFonts w:ascii="Times New Roman" w:hAnsi="Times New Roman"/>
                <w:color w:val="000000" w:themeColor="text1"/>
              </w:rPr>
              <w:t>- на бумажном носителе</w:t>
            </w:r>
          </w:p>
        </w:tc>
        <w:tc>
          <w:tcPr>
            <w:tcW w:w="2551" w:type="dxa"/>
            <w:tcBorders>
              <w:top w:val="nil"/>
              <w:left w:val="single" w:sz="4" w:space="0" w:color="auto"/>
              <w:bottom w:val="nil"/>
            </w:tcBorders>
          </w:tcPr>
          <w:p w:rsidR="00A03EDD" w:rsidRPr="00E342CE" w:rsidRDefault="00A03EDD" w:rsidP="004D3E01">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500 руб. за один документ</w:t>
            </w:r>
          </w:p>
        </w:tc>
        <w:tc>
          <w:tcPr>
            <w:tcW w:w="3260" w:type="dxa"/>
            <w:vMerge/>
            <w:tcBorders>
              <w:bottom w:val="nil"/>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bottom w:val="nil"/>
            </w:tcBorders>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sz w:val="24"/>
                <w:szCs w:val="24"/>
              </w:rPr>
              <w:t>3.4.2.</w:t>
            </w:r>
          </w:p>
        </w:tc>
        <w:tc>
          <w:tcPr>
            <w:tcW w:w="2835" w:type="dxa"/>
            <w:tcBorders>
              <w:bottom w:val="nil"/>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8B0265">
            <w:pPr>
              <w:tabs>
                <w:tab w:val="left" w:pos="1134"/>
              </w:tabs>
              <w:jc w:val="both"/>
              <w:rPr>
                <w:rFonts w:ascii="Times New Roman" w:hAnsi="Times New Roman"/>
                <w:color w:val="000000" w:themeColor="text1"/>
              </w:rPr>
            </w:pPr>
            <w:r w:rsidRPr="00E342CE">
              <w:rPr>
                <w:rFonts w:ascii="Times New Roman" w:hAnsi="Times New Roman"/>
                <w:bCs/>
                <w:color w:val="000000" w:themeColor="text1"/>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E342CE" w:rsidRPr="00E342CE" w:rsidTr="008B0265">
        <w:tc>
          <w:tcPr>
            <w:tcW w:w="880" w:type="dxa"/>
            <w:tcBorders>
              <w:top w:val="nil"/>
              <w:left w:val="single" w:sz="4" w:space="0" w:color="auto"/>
              <w:bottom w:val="nil"/>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450 руб. за один подтверждающий документ</w:t>
            </w:r>
          </w:p>
        </w:tc>
        <w:tc>
          <w:tcPr>
            <w:tcW w:w="3260" w:type="dxa"/>
            <w:vMerge/>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c>
          <w:tcPr>
            <w:tcW w:w="880" w:type="dxa"/>
            <w:tcBorders>
              <w:top w:val="nil"/>
              <w:left w:val="single" w:sz="4" w:space="0" w:color="auto"/>
              <w:bottom w:val="single" w:sz="4" w:space="0" w:color="auto"/>
              <w:right w:val="single" w:sz="4" w:space="0" w:color="auto"/>
            </w:tcBorders>
            <w:shd w:val="clear" w:color="auto" w:fill="auto"/>
          </w:tcPr>
          <w:p w:rsidR="00A03EDD" w:rsidRPr="00E342CE"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на бумажном носителе</w:t>
            </w:r>
          </w:p>
        </w:tc>
        <w:tc>
          <w:tcPr>
            <w:tcW w:w="2551" w:type="dxa"/>
            <w:tcBorders>
              <w:top w:val="nil"/>
              <w:left w:val="single" w:sz="4" w:space="0" w:color="auto"/>
              <w:bottom w:val="single" w:sz="4" w:space="0" w:color="auto"/>
            </w:tcBorders>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700 руб. за один подтверждающий документ</w:t>
            </w:r>
          </w:p>
        </w:tc>
        <w:tc>
          <w:tcPr>
            <w:tcW w:w="3260" w:type="dxa"/>
            <w:vMerge/>
            <w:tcBorders>
              <w:bottom w:val="single" w:sz="4" w:space="0" w:color="auto"/>
            </w:tcBorders>
            <w:shd w:val="clear" w:color="auto" w:fill="auto"/>
          </w:tcPr>
          <w:p w:rsidR="00A03EDD" w:rsidRPr="00E342CE" w:rsidRDefault="00A03EDD" w:rsidP="008B0265">
            <w:pPr>
              <w:tabs>
                <w:tab w:val="left" w:pos="1134"/>
              </w:tabs>
              <w:jc w:val="both"/>
              <w:rPr>
                <w:rFonts w:ascii="Times New Roman" w:hAnsi="Times New Roman"/>
                <w:color w:val="000000" w:themeColor="text1"/>
              </w:rPr>
            </w:pPr>
          </w:p>
        </w:tc>
      </w:tr>
      <w:tr w:rsidR="00E342CE" w:rsidRPr="00E342CE" w:rsidTr="008B0265">
        <w:trPr>
          <w:trHeight w:val="293"/>
        </w:trPr>
        <w:tc>
          <w:tcPr>
            <w:tcW w:w="880" w:type="dxa"/>
            <w:tcBorders>
              <w:top w:val="single" w:sz="4" w:space="0" w:color="auto"/>
            </w:tcBorders>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Снятие контракта (кредитного договора) с учета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3.5.1.</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при отсутствии сведений о платежах и сведений о подтверждающих документах</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за исключением случаев перевода контракта (кредитного договора) на учет в другой уполномоченный банк</w:t>
            </w:r>
          </w:p>
        </w:tc>
        <w:tc>
          <w:tcPr>
            <w:tcW w:w="2551" w:type="dxa"/>
          </w:tcPr>
          <w:p w:rsidR="00A03EDD" w:rsidRPr="00E342CE" w:rsidRDefault="00A03EDD" w:rsidP="004D3E01">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3 000 руб.</w:t>
            </w:r>
          </w:p>
          <w:p w:rsidR="00A03EDD" w:rsidRPr="00E342CE" w:rsidRDefault="00A03EDD" w:rsidP="004D3E01">
            <w:pPr>
              <w:spacing w:before="40" w:after="0" w:line="240" w:lineRule="auto"/>
              <w:jc w:val="both"/>
              <w:rPr>
                <w:rFonts w:ascii="Times New Roman" w:hAnsi="Times New Roman"/>
                <w:bCs/>
                <w:color w:val="000000" w:themeColor="text1"/>
              </w:rPr>
            </w:pPr>
          </w:p>
        </w:tc>
        <w:tc>
          <w:tcPr>
            <w:tcW w:w="3260" w:type="dxa"/>
            <w:vMerge w:val="restart"/>
            <w:shd w:val="clear" w:color="auto" w:fill="auto"/>
          </w:tcPr>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оказания услуги***</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Комиссия не взимается:</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при переводе контракта (кредитного договора) из головного офиса Банка в региональный филиал Банка;</w:t>
            </w:r>
          </w:p>
          <w:p w:rsidR="00A03EDD" w:rsidRPr="00E342CE" w:rsidRDefault="00A03EDD" w:rsidP="004D3E01">
            <w:pPr>
              <w:spacing w:before="4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 при переводе контракта (кредитного </w:t>
            </w:r>
            <w:proofErr w:type="gramStart"/>
            <w:r w:rsidRPr="00E342CE">
              <w:rPr>
                <w:rFonts w:ascii="Times New Roman" w:hAnsi="Times New Roman"/>
                <w:bCs/>
                <w:color w:val="000000" w:themeColor="text1"/>
              </w:rPr>
              <w:t>договора)  из</w:t>
            </w:r>
            <w:proofErr w:type="gramEnd"/>
            <w:r w:rsidRPr="00E342CE">
              <w:rPr>
                <w:rFonts w:ascii="Times New Roman" w:hAnsi="Times New Roman"/>
                <w:bCs/>
                <w:color w:val="000000" w:themeColor="text1"/>
              </w:rPr>
              <w:t xml:space="preserve"> регионального филиала Банка в головной офис Банка;</w:t>
            </w:r>
          </w:p>
          <w:p w:rsidR="00A03EDD" w:rsidRPr="00E342CE" w:rsidRDefault="00A03EDD" w:rsidP="004D3E01">
            <w:pPr>
              <w:spacing w:before="40" w:after="0" w:line="240" w:lineRule="auto"/>
              <w:jc w:val="both"/>
              <w:rPr>
                <w:rFonts w:ascii="Times New Roman" w:hAnsi="Times New Roman"/>
                <w:color w:val="000000" w:themeColor="text1"/>
              </w:rPr>
            </w:pPr>
            <w:r w:rsidRPr="00E342CE">
              <w:rPr>
                <w:rFonts w:ascii="Times New Roman" w:hAnsi="Times New Roman"/>
                <w:bCs/>
                <w:color w:val="000000" w:themeColor="text1"/>
              </w:rPr>
              <w:t>- при переводе контракта (кредитного договора)  из одного регионального филиала Банка в другой региональный филиал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3.5.2.</w:t>
            </w:r>
          </w:p>
        </w:tc>
        <w:tc>
          <w:tcPr>
            <w:tcW w:w="2835" w:type="dxa"/>
            <w:shd w:val="clear" w:color="auto" w:fill="auto"/>
          </w:tcPr>
          <w:p w:rsidR="00A03EDD" w:rsidRPr="00E342CE" w:rsidRDefault="00A03EDD" w:rsidP="004D3E01">
            <w:pPr>
              <w:spacing w:before="40" w:after="0" w:line="240" w:lineRule="auto"/>
              <w:jc w:val="both"/>
              <w:rPr>
                <w:rFonts w:ascii="Times New Roman" w:hAnsi="Times New Roman"/>
                <w:color w:val="000000" w:themeColor="text1"/>
                <w:sz w:val="24"/>
                <w:szCs w:val="24"/>
              </w:rPr>
            </w:pPr>
            <w:r w:rsidRPr="00E342CE">
              <w:rPr>
                <w:rFonts w:ascii="Times New Roman" w:hAnsi="Times New Roman"/>
                <w:bCs/>
                <w:color w:val="000000" w:themeColor="text1"/>
              </w:rPr>
              <w:t>при переводе контракта (кредитного договора) на учет в другой уполномоченный банк либо при закрытии резидентом всех расчетных счетов в Банке****</w:t>
            </w:r>
            <w:r w:rsidRPr="00E342CE">
              <w:rPr>
                <w:rFonts w:ascii="Times New Roman" w:hAnsi="Times New Roman"/>
                <w:color w:val="000000" w:themeColor="text1"/>
                <w:sz w:val="24"/>
                <w:szCs w:val="24"/>
              </w:rPr>
              <w:t xml:space="preserve"> </w:t>
            </w:r>
          </w:p>
        </w:tc>
        <w:tc>
          <w:tcPr>
            <w:tcW w:w="2551" w:type="dxa"/>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10 000 руб.</w:t>
            </w:r>
          </w:p>
        </w:tc>
        <w:tc>
          <w:tcPr>
            <w:tcW w:w="3260" w:type="dxa"/>
            <w:vMerge/>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3.5.3.</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0,15 %</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500 руб., максимум 80 000 руб. для ГО, ЦРМБ и ЦКБ,</w:t>
            </w:r>
          </w:p>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минимум 300 руб., максимум 80 000 руб. для других РФ Банка</w:t>
            </w:r>
          </w:p>
          <w:p w:rsidR="00A03EDD" w:rsidRPr="00E342CE"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Комиссия взимается в день оказания услуги***.</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Комиссия взимается:</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основании сведений, содержащихся в </w:t>
            </w:r>
            <w:r w:rsidRPr="00E342CE">
              <w:rPr>
                <w:rFonts w:ascii="Times New Roman" w:hAnsi="Times New Roman"/>
                <w:color w:val="000000" w:themeColor="text1"/>
              </w:rPr>
              <w:lastRenderedPageBreak/>
              <w:t>ведомости банковского контроля.</w:t>
            </w:r>
          </w:p>
        </w:tc>
      </w:tr>
      <w:tr w:rsidR="00E342CE" w:rsidRPr="00E342CE" w:rsidTr="008B0265">
        <w:tc>
          <w:tcPr>
            <w:tcW w:w="880" w:type="dxa"/>
            <w:shd w:val="clear" w:color="auto" w:fill="auto"/>
          </w:tcPr>
          <w:p w:rsidR="00A03EDD" w:rsidRPr="00E342CE" w:rsidRDefault="00A03EDD" w:rsidP="008B0265">
            <w:pPr>
              <w:spacing w:before="40"/>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3.6.</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0,12%</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250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10 000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ГО, ЦРМБ и ЦКБ,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минимум 150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максимум 5 000 руб.</w:t>
            </w:r>
          </w:p>
          <w:p w:rsidR="00A03EDD" w:rsidRPr="00E342CE" w:rsidRDefault="00A03EDD" w:rsidP="004D3E01">
            <w:pPr>
              <w:contextualSpacing/>
              <w:jc w:val="center"/>
              <w:rPr>
                <w:rFonts w:ascii="Times New Roman" w:hAnsi="Times New Roman"/>
                <w:color w:val="000000" w:themeColor="text1"/>
              </w:rPr>
            </w:pPr>
            <w:r w:rsidRPr="00E342CE">
              <w:rPr>
                <w:rFonts w:ascii="Times New Roman" w:hAnsi="Times New Roman"/>
                <w:color w:val="000000" w:themeColor="text1"/>
              </w:rPr>
              <w:t>для других РФ Банка</w:t>
            </w:r>
          </w:p>
        </w:tc>
        <w:tc>
          <w:tcPr>
            <w:tcW w:w="3260" w:type="dxa"/>
            <w:shd w:val="clear" w:color="auto" w:fill="auto"/>
          </w:tcPr>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взимается от суммы расчетного документа при каждом списании в срок не позднее следующего рабочего дня после дня оказания услуги***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Комиссия не взимается:</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между нерезидентом и Банком;</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xml:space="preserve">- по операциям, связанным с уплатой налогов, пошлин и иных обязательных платежей в соответствии с </w:t>
            </w:r>
            <w:proofErr w:type="gramStart"/>
            <w:r w:rsidRPr="00E342CE">
              <w:rPr>
                <w:rFonts w:ascii="Times New Roman" w:hAnsi="Times New Roman"/>
                <w:color w:val="000000" w:themeColor="text1"/>
              </w:rPr>
              <w:t>законодательством  Российской</w:t>
            </w:r>
            <w:proofErr w:type="gramEnd"/>
            <w:r w:rsidRPr="00E342CE">
              <w:rPr>
                <w:rFonts w:ascii="Times New Roman" w:hAnsi="Times New Roman"/>
                <w:color w:val="000000" w:themeColor="text1"/>
              </w:rPr>
              <w:t xml:space="preserve"> Федерации;</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E342CE" w:rsidRDefault="00A03EDD" w:rsidP="004D3E01">
            <w:pPr>
              <w:jc w:val="both"/>
              <w:rPr>
                <w:rFonts w:ascii="Times New Roman" w:hAnsi="Times New Roman"/>
                <w:color w:val="000000" w:themeColor="text1"/>
              </w:rPr>
            </w:pPr>
            <w:r w:rsidRPr="00E342CE">
              <w:rPr>
                <w:rFonts w:ascii="Times New Roman" w:hAnsi="Times New Roman"/>
                <w:color w:val="000000" w:themeColor="text1"/>
              </w:rPr>
              <w:t>- по операциям, связанным с возвратом денежных средств, зачисленных ранее на расчетные счета</w:t>
            </w:r>
          </w:p>
          <w:p w:rsidR="00A03EDD" w:rsidRPr="00E342CE" w:rsidRDefault="00A03EDD" w:rsidP="004D3E01">
            <w:pPr>
              <w:tabs>
                <w:tab w:val="left" w:pos="1134"/>
              </w:tabs>
              <w:jc w:val="both"/>
              <w:rPr>
                <w:rFonts w:ascii="Times New Roman" w:hAnsi="Times New Roman"/>
                <w:color w:val="000000" w:themeColor="text1"/>
              </w:rPr>
            </w:pPr>
            <w:r w:rsidRPr="00E342CE">
              <w:rPr>
                <w:rFonts w:ascii="Times New Roman" w:hAnsi="Times New Roman"/>
                <w:color w:val="000000" w:themeColor="text1"/>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E342CE" w:rsidRPr="00E342CE" w:rsidTr="008B0265">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3.7.</w:t>
            </w:r>
          </w:p>
        </w:tc>
        <w:tc>
          <w:tcPr>
            <w:tcW w:w="2835" w:type="dxa"/>
            <w:shd w:val="clear" w:color="auto" w:fill="auto"/>
          </w:tcPr>
          <w:p w:rsidR="00A03EDD" w:rsidRPr="00E342CE" w:rsidRDefault="00A03EDD" w:rsidP="008B0265">
            <w:pPr>
              <w:rPr>
                <w:rFonts w:ascii="Times New Roman" w:hAnsi="Times New Roman"/>
                <w:color w:val="000000" w:themeColor="text1"/>
                <w:sz w:val="24"/>
                <w:szCs w:val="24"/>
              </w:rPr>
            </w:pPr>
            <w:r w:rsidRPr="00E342CE">
              <w:rPr>
                <w:rFonts w:ascii="Times New Roman" w:hAnsi="Times New Roman"/>
                <w:color w:val="000000" w:themeColor="text1"/>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E342CE" w:rsidRDefault="00A03EDD" w:rsidP="004D3E01">
            <w:pPr>
              <w:jc w:val="center"/>
              <w:rPr>
                <w:rFonts w:ascii="Times New Roman" w:hAnsi="Times New Roman"/>
                <w:color w:val="000000" w:themeColor="text1"/>
                <w:sz w:val="24"/>
                <w:szCs w:val="24"/>
              </w:rPr>
            </w:pPr>
            <w:r w:rsidRPr="00E342CE">
              <w:rPr>
                <w:rFonts w:ascii="Times New Roman" w:hAnsi="Times New Roman"/>
                <w:color w:val="000000" w:themeColor="text1"/>
              </w:rPr>
              <w:t>Не взимается</w:t>
            </w:r>
          </w:p>
        </w:tc>
        <w:tc>
          <w:tcPr>
            <w:tcW w:w="3260" w:type="dxa"/>
            <w:shd w:val="clear" w:color="auto" w:fill="auto"/>
          </w:tcPr>
          <w:p w:rsidR="00A03EDD" w:rsidRPr="00E342CE" w:rsidRDefault="00A03EDD" w:rsidP="008B0265">
            <w:pPr>
              <w:jc w:val="both"/>
              <w:rPr>
                <w:rFonts w:ascii="Times New Roman" w:hAnsi="Times New Roman"/>
                <w:color w:val="000000" w:themeColor="text1"/>
              </w:rPr>
            </w:pPr>
          </w:p>
        </w:tc>
      </w:tr>
      <w:tr w:rsidR="00E342CE" w:rsidRPr="00E342CE" w:rsidTr="008B0265">
        <w:trPr>
          <w:trHeight w:val="285"/>
        </w:trPr>
        <w:tc>
          <w:tcPr>
            <w:tcW w:w="880" w:type="dxa"/>
            <w:shd w:val="clear" w:color="auto" w:fill="auto"/>
          </w:tcPr>
          <w:p w:rsidR="00A03EDD" w:rsidRPr="00E342CE" w:rsidRDefault="00A03EDD" w:rsidP="008B0265">
            <w:pPr>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3.8.</w:t>
            </w:r>
          </w:p>
        </w:tc>
        <w:tc>
          <w:tcPr>
            <w:tcW w:w="2835" w:type="dxa"/>
            <w:shd w:val="clear" w:color="auto" w:fill="auto"/>
          </w:tcPr>
          <w:p w:rsidR="00A03EDD" w:rsidRPr="00E342CE" w:rsidRDefault="00A03EDD" w:rsidP="008B0265">
            <w:pPr>
              <w:rPr>
                <w:rFonts w:ascii="Times New Roman" w:hAnsi="Times New Roman"/>
                <w:color w:val="000000" w:themeColor="text1"/>
              </w:rPr>
            </w:pPr>
            <w:r w:rsidRPr="00E342CE">
              <w:rPr>
                <w:rFonts w:ascii="Times New Roman" w:hAnsi="Times New Roman"/>
                <w:color w:val="000000" w:themeColor="text1"/>
              </w:rPr>
              <w:t xml:space="preserve">Предоставление по запросу клиента  копий </w:t>
            </w:r>
            <w:r w:rsidRPr="00E342CE">
              <w:rPr>
                <w:rFonts w:ascii="Times New Roman" w:hAnsi="Times New Roman"/>
                <w:color w:val="000000" w:themeColor="text1"/>
              </w:rPr>
              <w:lastRenderedPageBreak/>
              <w:t>документов, находящихся в досье валютного контроля</w:t>
            </w:r>
          </w:p>
        </w:tc>
        <w:tc>
          <w:tcPr>
            <w:tcW w:w="2551" w:type="dxa"/>
          </w:tcPr>
          <w:p w:rsidR="00A03EDD" w:rsidRPr="00E342CE" w:rsidRDefault="00A03EDD" w:rsidP="008B0265">
            <w:pPr>
              <w:rPr>
                <w:rFonts w:ascii="Times New Roman" w:hAnsi="Times New Roman"/>
                <w:color w:val="000000" w:themeColor="text1"/>
              </w:rPr>
            </w:pPr>
          </w:p>
          <w:p w:rsidR="00A03EDD" w:rsidRPr="00E342CE" w:rsidRDefault="00A03EDD" w:rsidP="008B0265">
            <w:pPr>
              <w:jc w:val="center"/>
              <w:rPr>
                <w:rFonts w:ascii="Times New Roman" w:hAnsi="Times New Roman"/>
                <w:color w:val="000000" w:themeColor="text1"/>
              </w:rPr>
            </w:pPr>
            <w:r w:rsidRPr="00E342CE">
              <w:rPr>
                <w:rFonts w:ascii="Times New Roman" w:hAnsi="Times New Roman"/>
                <w:color w:val="000000" w:themeColor="text1"/>
              </w:rPr>
              <w:lastRenderedPageBreak/>
              <w:t>50 руб. за лист, максимум 1 000 руб.</w:t>
            </w:r>
          </w:p>
        </w:tc>
        <w:tc>
          <w:tcPr>
            <w:tcW w:w="3260" w:type="dxa"/>
            <w:shd w:val="clear" w:color="auto" w:fill="auto"/>
          </w:tcPr>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lastRenderedPageBreak/>
              <w:t xml:space="preserve">Комиссия взимается в срок не позднее следующего рабочего </w:t>
            </w:r>
            <w:r w:rsidRPr="00E342CE">
              <w:rPr>
                <w:rFonts w:ascii="Times New Roman" w:hAnsi="Times New Roman"/>
                <w:color w:val="000000" w:themeColor="text1"/>
              </w:rPr>
              <w:lastRenderedPageBreak/>
              <w:t>дня после дня оказания услуги***</w:t>
            </w:r>
          </w:p>
        </w:tc>
      </w:tr>
      <w:tr w:rsidR="00D726C2" w:rsidRPr="00E342CE" w:rsidTr="008B0265">
        <w:trPr>
          <w:trHeight w:val="285"/>
        </w:trPr>
        <w:tc>
          <w:tcPr>
            <w:tcW w:w="880" w:type="dxa"/>
            <w:shd w:val="clear" w:color="auto" w:fill="auto"/>
          </w:tcPr>
          <w:p w:rsidR="00A03EDD" w:rsidRPr="00E342CE" w:rsidRDefault="00A03EDD" w:rsidP="008B0265">
            <w:pPr>
              <w:spacing w:line="240" w:lineRule="auto"/>
              <w:jc w:val="center"/>
              <w:rPr>
                <w:rFonts w:ascii="Times New Roman" w:hAnsi="Times New Roman"/>
                <w:color w:val="000000" w:themeColor="text1"/>
                <w:sz w:val="24"/>
                <w:szCs w:val="24"/>
              </w:rPr>
            </w:pPr>
            <w:r w:rsidRPr="00E342CE">
              <w:rPr>
                <w:rFonts w:ascii="Times New Roman" w:hAnsi="Times New Roman"/>
                <w:color w:val="000000" w:themeColor="text1"/>
                <w:sz w:val="24"/>
                <w:szCs w:val="24"/>
              </w:rPr>
              <w:t>3.9.</w:t>
            </w:r>
          </w:p>
        </w:tc>
        <w:tc>
          <w:tcPr>
            <w:tcW w:w="2835" w:type="dxa"/>
            <w:shd w:val="clear" w:color="auto" w:fill="auto"/>
          </w:tcPr>
          <w:p w:rsidR="00A03EDD" w:rsidRPr="00E342CE" w:rsidRDefault="00A03EDD" w:rsidP="004D3E01">
            <w:pPr>
              <w:rPr>
                <w:rFonts w:ascii="Times New Roman" w:hAnsi="Times New Roman"/>
                <w:color w:val="000000" w:themeColor="text1"/>
              </w:rPr>
            </w:pPr>
            <w:r w:rsidRPr="00E342CE">
              <w:rPr>
                <w:rFonts w:ascii="Times New Roman" w:hAnsi="Times New Roman"/>
                <w:color w:val="000000" w:themeColor="text1"/>
              </w:rPr>
              <w:t>СМС-информирование о статусах документов валютного контроля</w:t>
            </w:r>
          </w:p>
          <w:p w:rsidR="00A03EDD" w:rsidRPr="00E342CE" w:rsidRDefault="00A03EDD" w:rsidP="004D3E01">
            <w:pPr>
              <w:rPr>
                <w:rFonts w:ascii="Times New Roman" w:hAnsi="Times New Roman"/>
                <w:color w:val="000000" w:themeColor="text1"/>
              </w:rPr>
            </w:pPr>
          </w:p>
        </w:tc>
        <w:tc>
          <w:tcPr>
            <w:tcW w:w="2551" w:type="dxa"/>
            <w:vAlign w:val="center"/>
          </w:tcPr>
          <w:p w:rsidR="00A03EDD" w:rsidRPr="00E342CE" w:rsidRDefault="00A03EDD" w:rsidP="004D3E01">
            <w:pPr>
              <w:jc w:val="center"/>
              <w:rPr>
                <w:rFonts w:ascii="Times New Roman" w:hAnsi="Times New Roman"/>
                <w:color w:val="000000" w:themeColor="text1"/>
              </w:rPr>
            </w:pPr>
            <w:r w:rsidRPr="00E342CE">
              <w:rPr>
                <w:rFonts w:ascii="Times New Roman" w:hAnsi="Times New Roman"/>
                <w:color w:val="000000" w:themeColor="text1"/>
              </w:rPr>
              <w:t xml:space="preserve">200 руб. </w:t>
            </w:r>
            <w:r w:rsidRPr="00E342CE">
              <w:rPr>
                <w:rFonts w:ascii="Times New Roman" w:hAnsi="Times New Roman"/>
                <w:color w:val="000000" w:themeColor="text1"/>
              </w:rPr>
              <w:br/>
              <w:t>в месяц</w:t>
            </w:r>
          </w:p>
        </w:tc>
        <w:tc>
          <w:tcPr>
            <w:tcW w:w="3260" w:type="dxa"/>
            <w:shd w:val="clear" w:color="auto" w:fill="auto"/>
          </w:tcPr>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за каждый телефонный номер, подключенный </w:t>
            </w:r>
            <w:r w:rsidRPr="00E342CE">
              <w:rPr>
                <w:rFonts w:ascii="Times New Roman" w:hAnsi="Times New Roman"/>
                <w:color w:val="000000" w:themeColor="text1"/>
              </w:rPr>
              <w:br/>
              <w:t>к услуге.</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Комиссия взимается не позднее первого рабочего дня, следующего </w:t>
            </w:r>
            <w:r w:rsidRPr="00E342CE">
              <w:rPr>
                <w:rFonts w:ascii="Times New Roman" w:hAnsi="Times New Roman"/>
                <w:color w:val="000000" w:themeColor="text1"/>
              </w:rPr>
              <w:br/>
              <w:t>за днем подачи клиентом в Банк заявления о подключении услуги, далее ежемесячно в первый рабочий день месяца.</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xml:space="preserve">Услуга доступна пользователям системы ДБО «Интернет-клиент» </w:t>
            </w:r>
            <w:r w:rsidRPr="00E342CE">
              <w:rPr>
                <w:rFonts w:ascii="Times New Roman" w:hAnsi="Times New Roman"/>
                <w:color w:val="000000" w:themeColor="text1"/>
              </w:rPr>
              <w:br/>
              <w:t>и предоставляется только резидентам.</w:t>
            </w:r>
          </w:p>
        </w:tc>
      </w:tr>
    </w:tbl>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sz w:val="20"/>
          <w:szCs w:val="20"/>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Примечание:</w:t>
      </w:r>
    </w:p>
    <w:p w:rsidR="004D3E01" w:rsidRPr="00E342CE" w:rsidRDefault="004D3E01" w:rsidP="004D3E01">
      <w:pPr>
        <w:tabs>
          <w:tab w:val="left" w:pos="284"/>
          <w:tab w:val="left" w:pos="1134"/>
        </w:tabs>
        <w:spacing w:after="0" w:line="240" w:lineRule="auto"/>
        <w:jc w:val="both"/>
        <w:rPr>
          <w:rFonts w:ascii="Times New Roman" w:eastAsia="Times New Roman" w:hAnsi="Times New Roman"/>
          <w:color w:val="000000" w:themeColor="text1"/>
          <w:lang w:eastAsia="ru-RU"/>
        </w:rPr>
      </w:pP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Инструкция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Порядок представления документов при выполнении Банком функций агента валютного контроля установлен Регламентом взаимодействия клиентов с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при осуществлении операций, подлежащих валютному контролю.</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w:t>
      </w:r>
      <w:proofErr w:type="gramStart"/>
      <w:r w:rsidRPr="00E342CE">
        <w:rPr>
          <w:rFonts w:ascii="Times New Roman" w:eastAsia="Times New Roman" w:hAnsi="Times New Roman"/>
          <w:color w:val="000000" w:themeColor="text1"/>
          <w:lang w:eastAsia="ru-RU"/>
        </w:rPr>
        <w:t>В</w:t>
      </w:r>
      <w:proofErr w:type="gramEnd"/>
      <w:r w:rsidRPr="00E342CE">
        <w:rPr>
          <w:rFonts w:ascii="Times New Roman" w:eastAsia="Times New Roman" w:hAnsi="Times New Roman"/>
          <w:color w:val="000000" w:themeColor="text1"/>
          <w:lang w:eastAsia="ru-RU"/>
        </w:rPr>
        <w:t xml:space="preserve"> случае перевода (зачисления) денежных средств общей суммой:</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контрактам (договорам) расчет комиссии производится по каждому контракту (договору);</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Комиссионное вознаграждение взимается: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lastRenderedPageBreak/>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Днем оказания услуги по валютному контролю является: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1. По операциям резидентов, в том числе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информации об уникальном номере контракта (кредитного договора);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документов, связанных с проведением валютной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сведений уполномоченного банка о проведенной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При представлении клиенту информации о коде вида операции, который отражен Банком в данных по операциям:</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направления резиденту информации о коде вида операции.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присвоения Банком экспортному контракту уникального номера.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При проверке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принятия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При оформлении Банком СПД за клиента: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оформления Банком СПД.</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     При снятии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снятия Банком контракта (кредитного договора) с учета.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7.    При списании денежных средств с расчетного счета клиента-нерезидента - юридического лица в валюте Российской Федерации:</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день списания денежных средств с расчетного счета клиента-нерезидента.</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8.     При представлении клиенту копий документов из досье валютного контроля:</w:t>
      </w:r>
    </w:p>
    <w:p w:rsidR="00A03EDD" w:rsidRPr="00E342CE" w:rsidRDefault="00A03EDD" w:rsidP="004D3E01">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 день направления клиенту копий документов. </w:t>
      </w:r>
    </w:p>
    <w:p w:rsidR="00A03EDD" w:rsidRPr="00E342CE" w:rsidRDefault="00A03EDD" w:rsidP="00A03EDD">
      <w:pPr>
        <w:ind w:right="-2"/>
        <w:contextualSpacing/>
        <w:jc w:val="both"/>
        <w:rPr>
          <w:rFonts w:ascii="Times New Roman" w:hAnsi="Times New Roman"/>
          <w:color w:val="000000" w:themeColor="text1"/>
        </w:rPr>
      </w:pPr>
      <w:r w:rsidRPr="00E342CE">
        <w:rPr>
          <w:rFonts w:ascii="Times New Roman" w:hAnsi="Times New Roman"/>
          <w:color w:val="000000" w:themeColor="text1"/>
        </w:rPr>
        <w:t xml:space="preserve">**** </w:t>
      </w:r>
      <w:proofErr w:type="gramStart"/>
      <w:r w:rsidRPr="00E342CE">
        <w:rPr>
          <w:rFonts w:ascii="Times New Roman" w:hAnsi="Times New Roman"/>
          <w:color w:val="000000" w:themeColor="text1"/>
        </w:rPr>
        <w:t>В</w:t>
      </w:r>
      <w:proofErr w:type="gramEnd"/>
      <w:r w:rsidRPr="00E342CE">
        <w:rPr>
          <w:rFonts w:ascii="Times New Roman" w:hAnsi="Times New Roman"/>
          <w:color w:val="000000" w:themeColor="text1"/>
        </w:rPr>
        <w:t xml:space="preserve"> случае перевода </w:t>
      </w:r>
      <w:r w:rsidRPr="00E342CE">
        <w:rPr>
          <w:rFonts w:ascii="Times New Roman" w:hAnsi="Times New Roman"/>
          <w:bCs/>
          <w:color w:val="000000" w:themeColor="text1"/>
        </w:rPr>
        <w:t xml:space="preserve">контракта (кредитного договора) на учет </w:t>
      </w:r>
      <w:r w:rsidRPr="00E342CE">
        <w:rPr>
          <w:rFonts w:ascii="Times New Roman" w:hAnsi="Times New Roman"/>
          <w:color w:val="000000" w:themeColor="text1"/>
        </w:rPr>
        <w:t>в другой уполномоченный банк либо при закрытии резидентом всех расчетных счетов в Банке при условии наличия в ведомости б</w:t>
      </w:r>
      <w:r w:rsidR="004D3E01" w:rsidRPr="00E342CE">
        <w:rPr>
          <w:rFonts w:ascii="Times New Roman" w:hAnsi="Times New Roman"/>
          <w:color w:val="000000" w:themeColor="text1"/>
        </w:rPr>
        <w:t xml:space="preserve">анковского контроля сведений о </w:t>
      </w:r>
      <w:r w:rsidRPr="00E342CE">
        <w:rPr>
          <w:rFonts w:ascii="Times New Roman" w:hAnsi="Times New Roman"/>
          <w:color w:val="000000" w:themeColor="text1"/>
        </w:rPr>
        <w:t>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E342CE"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8" w:name="_Toc53579156"/>
      <w:bookmarkStart w:id="9" w:name="_Toc91764881"/>
      <w:r w:rsidRPr="00E342CE">
        <w:rPr>
          <w:rFonts w:ascii="Times New Roman" w:eastAsia="Times New Roman" w:hAnsi="Times New Roman"/>
          <w:b/>
          <w:bCs/>
          <w:color w:val="000000" w:themeColor="text1"/>
          <w:sz w:val="24"/>
          <w:szCs w:val="24"/>
          <w:lang w:eastAsia="ru-RU"/>
        </w:rPr>
        <w:t>4. Операции с ценными бумагами</w:t>
      </w:r>
      <w:bookmarkEnd w:id="8"/>
      <w:bookmarkEnd w:id="9"/>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E342CE" w:rsidRPr="00E342CE" w:rsidTr="008B0265">
        <w:tc>
          <w:tcPr>
            <w:tcW w:w="898"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p>
          <w:p w:rsidR="00A03EDD" w:rsidRPr="00E342CE"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п/п</w:t>
            </w:r>
          </w:p>
        </w:tc>
        <w:tc>
          <w:tcPr>
            <w:tcW w:w="342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4.1.</w:t>
            </w:r>
          </w:p>
        </w:tc>
        <w:tc>
          <w:tcPr>
            <w:tcW w:w="9309" w:type="dxa"/>
            <w:gridSpan w:val="3"/>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головном офисе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«К»</w:t>
            </w:r>
          </w:p>
        </w:tc>
        <w:tc>
          <w:tcPr>
            <w:tcW w:w="2485"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Комиссия включает НДС </w:t>
            </w: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4.2.</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Оформление бланка векселя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в региональных филиалах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векселя серии «К» </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305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Взимается до выдачи кредита с целевым назначением - на </w:t>
            </w:r>
            <w:r w:rsidRPr="00E342CE">
              <w:rPr>
                <w:rFonts w:ascii="Times New Roman" w:eastAsia="Times New Roman" w:hAnsi="Times New Roman"/>
                <w:color w:val="000000" w:themeColor="text1"/>
                <w:lang w:eastAsia="ru-RU"/>
              </w:rPr>
              <w:lastRenderedPageBreak/>
              <w:t>приобретение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серии «К».</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векселя серии «Д» со сроком обращения:</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E342CE"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tcPr>
          <w:p w:rsidR="00A03EDD" w:rsidRPr="00E342CE"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Бесплатно</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8B0265">
        <w:tc>
          <w:tcPr>
            <w:tcW w:w="898" w:type="dxa"/>
            <w:vMerge w:val="restart"/>
          </w:tcPr>
          <w:p w:rsidR="00A03EDD" w:rsidRPr="00E342CE"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4.3.</w:t>
            </w:r>
          </w:p>
        </w:tc>
        <w:tc>
          <w:tcPr>
            <w:tcW w:w="9309" w:type="dxa"/>
            <w:gridSpan w:val="3"/>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Проведение залоговых операций с векселем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серии «К»</w:t>
            </w:r>
          </w:p>
        </w:tc>
      </w:tr>
      <w:tr w:rsidR="00E342CE" w:rsidRPr="00E342CE" w:rsidTr="008B0265">
        <w:tc>
          <w:tcPr>
            <w:tcW w:w="898" w:type="dxa"/>
            <w:vMerge/>
          </w:tcPr>
          <w:p w:rsidR="00A03EDD" w:rsidRPr="00E342CE"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Пересчет и проверка векселей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серии «К» головным офисом и региональным филиалом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485"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31 руб. за лист</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Взимается при передаче векселя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в заклад Банку. </w:t>
            </w:r>
          </w:p>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Комиссия включает НДС</w:t>
            </w:r>
          </w:p>
        </w:tc>
      </w:tr>
      <w:tr w:rsidR="00E342CE" w:rsidRPr="00E342CE" w:rsidTr="008B0265">
        <w:tc>
          <w:tcPr>
            <w:tcW w:w="898" w:type="dxa"/>
          </w:tcPr>
          <w:p w:rsidR="00A03EDD" w:rsidRPr="00E342CE" w:rsidRDefault="00A03EDD" w:rsidP="008B0265">
            <w:pPr>
              <w:spacing w:before="40"/>
              <w:jc w:val="center"/>
              <w:rPr>
                <w:rFonts w:ascii="Times New Roman" w:hAnsi="Times New Roman"/>
                <w:color w:val="000000" w:themeColor="text1"/>
              </w:rPr>
            </w:pPr>
            <w:r w:rsidRPr="00E342CE">
              <w:rPr>
                <w:rFonts w:ascii="Times New Roman" w:hAnsi="Times New Roman"/>
                <w:color w:val="000000" w:themeColor="text1"/>
              </w:rPr>
              <w:t>4.4</w:t>
            </w:r>
          </w:p>
        </w:tc>
        <w:tc>
          <w:tcPr>
            <w:tcW w:w="3422" w:type="dxa"/>
          </w:tcPr>
          <w:p w:rsidR="00A03EDD" w:rsidRPr="00E342CE" w:rsidRDefault="007B7856" w:rsidP="008B0265">
            <w:pPr>
              <w:spacing w:before="40" w:after="40"/>
              <w:rPr>
                <w:rFonts w:ascii="Times New Roman" w:hAnsi="Times New Roman"/>
                <w:bCs/>
                <w:color w:val="000000" w:themeColor="text1"/>
              </w:rPr>
            </w:pPr>
            <w:r w:rsidRPr="00E342CE">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E342CE" w:rsidRDefault="00A03EDD" w:rsidP="008B0265">
            <w:pPr>
              <w:spacing w:before="40"/>
              <w:jc w:val="center"/>
              <w:rPr>
                <w:rFonts w:ascii="Times New Roman" w:hAnsi="Times New Roman"/>
                <w:bCs/>
                <w:color w:val="000000" w:themeColor="text1"/>
              </w:rPr>
            </w:pPr>
            <w:r w:rsidRPr="00E342CE">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E342CE" w:rsidRDefault="00A03EDD" w:rsidP="008B0265">
            <w:pPr>
              <w:spacing w:before="40"/>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p w:rsidR="00A03EDD" w:rsidRPr="00E342CE" w:rsidRDefault="00A03EDD" w:rsidP="008B0265">
            <w:pPr>
              <w:jc w:val="both"/>
              <w:rPr>
                <w:rFonts w:ascii="Times New Roman" w:hAnsi="Times New Roman"/>
                <w:color w:val="000000" w:themeColor="text1"/>
              </w:rPr>
            </w:pPr>
            <w:r w:rsidRPr="00E342CE">
              <w:rPr>
                <w:rFonts w:ascii="Times New Roman" w:hAnsi="Times New Roman"/>
                <w:color w:val="000000" w:themeColor="text1"/>
              </w:rPr>
              <w:t>Выдача копий документов производится в течение 7 дней с даты получения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соответствующего требования. Услуга предоставляется после подтверждения факта оплаты комиссии.</w:t>
            </w:r>
          </w:p>
          <w:p w:rsidR="00A03EDD" w:rsidRPr="00E342CE" w:rsidRDefault="00A03EDD" w:rsidP="008B0265">
            <w:pPr>
              <w:jc w:val="both"/>
              <w:rPr>
                <w:rFonts w:ascii="Times New Roman" w:hAnsi="Times New Roman"/>
                <w:b/>
                <w:color w:val="000000" w:themeColor="text1"/>
              </w:rPr>
            </w:pPr>
            <w:r w:rsidRPr="00E342CE">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владельцам ценных бумаг и иным лицам в соответствии с законодательством), представлены на сайте Банка сети Интернет»</w:t>
            </w:r>
          </w:p>
        </w:tc>
      </w:tr>
    </w:tbl>
    <w:p w:rsidR="00A03EDD" w:rsidRPr="00E342CE" w:rsidRDefault="00A03EDD" w:rsidP="00A03EDD">
      <w:pPr>
        <w:keepNext/>
        <w:spacing w:before="240" w:after="120" w:line="240" w:lineRule="auto"/>
        <w:jc w:val="center"/>
        <w:outlineLvl w:val="4"/>
        <w:rPr>
          <w:rFonts w:ascii="Times New Roman" w:eastAsia="Times New Roman" w:hAnsi="Times New Roman"/>
          <w:b/>
          <w:bCs/>
          <w:color w:val="000000" w:themeColor="text1"/>
          <w:lang w:eastAsia="ru-RU"/>
        </w:rPr>
      </w:pPr>
    </w:p>
    <w:p w:rsidR="00A03EDD" w:rsidRPr="00E342CE" w:rsidRDefault="00A03EDD" w:rsidP="00A03EDD">
      <w:pPr>
        <w:keepNext/>
        <w:spacing w:after="0" w:line="240" w:lineRule="auto"/>
        <w:jc w:val="center"/>
        <w:outlineLvl w:val="4"/>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bookmarkStart w:id="10" w:name="_Toc53579157"/>
      <w:bookmarkStart w:id="11" w:name="_Toc91764882"/>
      <w:r w:rsidRPr="00E342CE">
        <w:rPr>
          <w:rFonts w:ascii="Times New Roman" w:eastAsia="Times New Roman" w:hAnsi="Times New Roman"/>
          <w:b/>
          <w:bCs/>
          <w:color w:val="000000" w:themeColor="text1"/>
          <w:lang w:eastAsia="ru-RU"/>
        </w:rPr>
        <w:lastRenderedPageBreak/>
        <w:t>5. Документарные операции</w:t>
      </w:r>
      <w:bookmarkStart w:id="12" w:name="_Toc53579158"/>
      <w:bookmarkEnd w:id="10"/>
      <w:bookmarkEnd w:id="11"/>
    </w:p>
    <w:p w:rsidR="00760D93" w:rsidRPr="00E342CE" w:rsidRDefault="00760D93" w:rsidP="00760D93">
      <w:pPr>
        <w:keepNext/>
        <w:spacing w:before="120" w:after="120" w:line="240" w:lineRule="auto"/>
        <w:jc w:val="center"/>
        <w:outlineLvl w:val="4"/>
        <w:rPr>
          <w:rFonts w:ascii="Times New Roman" w:eastAsia="Times New Roman" w:hAnsi="Times New Roman"/>
          <w:b/>
          <w:bCs/>
          <w:color w:val="000000" w:themeColor="text1"/>
          <w:sz w:val="24"/>
          <w:szCs w:val="24"/>
          <w:lang w:eastAsia="ru-RU"/>
        </w:rPr>
      </w:pPr>
    </w:p>
    <w:tbl>
      <w:tblPr>
        <w:tblW w:w="489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3188"/>
        <w:gridCol w:w="2357"/>
        <w:gridCol w:w="3324"/>
      </w:tblGrid>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w:t>
            </w:r>
          </w:p>
          <w:p w:rsidR="00760D93" w:rsidRPr="00E342CE" w:rsidRDefault="00760D93" w:rsidP="00760D93">
            <w:pPr>
              <w:spacing w:after="0" w:line="240" w:lineRule="auto"/>
              <w:ind w:left="-108" w:right="-108"/>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 xml:space="preserve">п/п </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Наименование услуги</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Тариф</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jc w:val="center"/>
              <w:rPr>
                <w:rFonts w:ascii="Times New Roman" w:eastAsia="Times New Roman" w:hAnsi="Times New Roman"/>
                <w:b/>
                <w:color w:val="000000" w:themeColor="text1"/>
                <w:lang w:eastAsia="ru-RU"/>
              </w:rPr>
            </w:pPr>
            <w:r w:rsidRPr="00E342CE">
              <w:rPr>
                <w:rFonts w:ascii="Times New Roman" w:eastAsia="Times New Roman" w:hAnsi="Times New Roman"/>
                <w:b/>
                <w:color w:val="000000" w:themeColor="text1"/>
                <w:lang w:eastAsia="ru-RU"/>
              </w:rPr>
              <w:t>Примечание</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5.1.</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60" w:line="240" w:lineRule="auto"/>
              <w:ind w:left="33" w:right="170"/>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Аккредитивы для расчетов на территории Российской Федерации</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 от суммы аккредитива или ее увеличения,</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минимум 1 000 руб.,</w:t>
            </w:r>
          </w:p>
          <w:p w:rsidR="00760D93" w:rsidRPr="00E342CE" w:rsidRDefault="00760D93" w:rsidP="00760D93">
            <w:pPr>
              <w:spacing w:after="0" w:line="240" w:lineRule="auto"/>
              <w:ind w:left="32"/>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5.1.2.1.</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 по состоянию на дату открытия аккредитива/на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 xml:space="preserve">в дату открытия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lastRenderedPageBreak/>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 </w:t>
            </w:r>
          </w:p>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аккредитиву/сумма аккредитива была уменьшена/аккредитив был закрыт, сумма комиссии </w:t>
            </w:r>
            <w:r w:rsidRPr="00E342CE">
              <w:rPr>
                <w:rFonts w:ascii="Times New Roman" w:hAnsi="Times New Roman"/>
                <w:iCs/>
                <w:color w:val="000000" w:themeColor="text1"/>
                <w:lang w:eastAsia="ru-RU"/>
              </w:rPr>
              <w:br/>
              <w:t>не пересчитывается и не возвращается Банком.</w:t>
            </w:r>
          </w:p>
        </w:tc>
      </w:tr>
      <w:tr w:rsidR="00E342CE" w:rsidRPr="00E342CE" w:rsidTr="00760D93">
        <w:tc>
          <w:tcPr>
            <w:tcW w:w="429" w:type="pct"/>
            <w:tcBorders>
              <w:top w:val="nil"/>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nil"/>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в рублях Российской Федерации </w:t>
            </w:r>
          </w:p>
        </w:tc>
        <w:tc>
          <w:tcPr>
            <w:tcW w:w="1215" w:type="pct"/>
            <w:tcBorders>
              <w:top w:val="nil"/>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максимум 50 000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5 000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5.1.2.2.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nil"/>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5.1.3.1.</w:t>
            </w:r>
          </w:p>
        </w:tc>
        <w:tc>
          <w:tcPr>
            <w:tcW w:w="1643" w:type="pct"/>
            <w:tcBorders>
              <w:top w:val="single" w:sz="4" w:space="0" w:color="auto"/>
              <w:left w:val="single" w:sz="4" w:space="0" w:color="auto"/>
              <w:bottom w:val="nil"/>
              <w:right w:val="single" w:sz="4" w:space="0" w:color="auto"/>
            </w:tcBorders>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5000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 xml:space="preserve">по аккредитиву (если аккредитив исполняется с отсрочкой платежа). В расчет комиссионного вознаграждения включаются как первый, так и </w:t>
            </w:r>
            <w:r w:rsidRPr="00E342CE">
              <w:rPr>
                <w:rFonts w:ascii="Times New Roman" w:hAnsi="Times New Roman"/>
                <w:iCs/>
                <w:color w:val="000000" w:themeColor="text1"/>
                <w:lang w:eastAsia="ru-RU"/>
              </w:rPr>
              <w:lastRenderedPageBreak/>
              <w:t>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 xml:space="preserve">Расчет суммы комиссии производится от суммы аккредитива/неиспользованного остатка средств по аккредитиву </w:t>
            </w:r>
            <w:r w:rsidRPr="00E342CE">
              <w:rPr>
                <w:rFonts w:ascii="Times New Roman" w:hAnsi="Times New Roman"/>
                <w:iCs/>
                <w:color w:val="000000" w:themeColor="text1"/>
                <w:lang w:eastAsia="ru-RU"/>
              </w:rPr>
              <w:br/>
              <w:t xml:space="preserve">по состоянию на дату подтверждения/на дату начала очередного комиссионного периода. Комиссия уплачивается </w:t>
            </w:r>
            <w:r w:rsidRPr="00E342CE">
              <w:rPr>
                <w:rFonts w:ascii="Times New Roman" w:hAnsi="Times New Roman"/>
                <w:iCs/>
                <w:color w:val="000000" w:themeColor="text1"/>
                <w:lang w:eastAsia="ru-RU"/>
              </w:rPr>
              <w:br/>
              <w:t>в дату подтверждения аккредитива/ в первый рабочий день соответствующего комиссионного периода.</w:t>
            </w:r>
          </w:p>
          <w:p w:rsidR="00760D93" w:rsidRPr="00E342CE" w:rsidRDefault="00760D93" w:rsidP="00760D93">
            <w:pPr>
              <w:spacing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w:t>
            </w:r>
            <w:r w:rsidRPr="00E342CE">
              <w:rPr>
                <w:rFonts w:ascii="Times New Roman" w:hAnsi="Times New Roman"/>
                <w:iCs/>
                <w:color w:val="000000" w:themeColor="text1"/>
                <w:lang w:eastAsia="ru-RU"/>
              </w:rPr>
              <w:br/>
              <w:t xml:space="preserve">и заканчивается в дату окончания текущего комиссионного периода. </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по аккредитиву/сумма аккредитива была уменьшена/аккредитив был закрыт, сумма комиссии не пересчитывается и не возвращается Банком.</w:t>
            </w: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5.1.3.2</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tabs>
                <w:tab w:val="left" w:pos="309"/>
              </w:tabs>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w:t>
            </w:r>
            <w:r w:rsidRPr="00E342CE">
              <w:rPr>
                <w:rFonts w:ascii="Times New Roman" w:eastAsia="Times New Roman" w:hAnsi="Times New Roman"/>
                <w:bCs/>
                <w:color w:val="000000" w:themeColor="text1"/>
                <w:lang w:val="en-US" w:eastAsia="ru-RU"/>
              </w:rPr>
              <w:t>4</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аннуляцию/отзыв аккредитива, открытого другим банком;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не взимается в случае открытия и </w:t>
            </w:r>
            <w:proofErr w:type="spellStart"/>
            <w:r w:rsidRPr="00E342CE">
              <w:rPr>
                <w:rFonts w:ascii="Times New Roman" w:eastAsia="Times New Roman" w:hAnsi="Times New Roman"/>
                <w:bCs/>
                <w:color w:val="000000" w:themeColor="text1"/>
                <w:lang w:eastAsia="ru-RU"/>
              </w:rPr>
              <w:t>авизования</w:t>
            </w:r>
            <w:proofErr w:type="spellEnd"/>
            <w:r w:rsidRPr="00E342CE">
              <w:rPr>
                <w:rFonts w:ascii="Times New Roman" w:eastAsia="Times New Roman" w:hAnsi="Times New Roman"/>
                <w:bCs/>
                <w:color w:val="000000" w:themeColor="text1"/>
                <w:lang w:eastAsia="ru-RU"/>
              </w:rPr>
              <w:t xml:space="preserve"> аккредитива одним и тем же региональным филиалом Банка</w:t>
            </w:r>
          </w:p>
        </w:tc>
      </w:tr>
      <w:tr w:rsidR="00E342CE" w:rsidRPr="00E342CE" w:rsidTr="00760D93">
        <w:trPr>
          <w:trHeight w:val="2748"/>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5.1.</w:t>
            </w:r>
            <w:r w:rsidRPr="00E342CE">
              <w:rPr>
                <w:rFonts w:ascii="Times New Roman" w:eastAsia="Times New Roman" w:hAnsi="Times New Roman"/>
                <w:bCs/>
                <w:color w:val="000000" w:themeColor="text1"/>
                <w:lang w:val="en-US" w:eastAsia="ru-RU"/>
              </w:rPr>
              <w:t>5</w:t>
            </w:r>
            <w:r w:rsidRPr="00E342CE">
              <w:rPr>
                <w:rFonts w:ascii="Times New Roman" w:eastAsia="Times New Roman" w:hAnsi="Times New Roman"/>
                <w:bCs/>
                <w:color w:val="000000" w:themeColor="text1"/>
                <w:lang w:eastAsia="ru-RU"/>
              </w:rPr>
              <w:t>.</w:t>
            </w:r>
          </w:p>
        </w:tc>
        <w:tc>
          <w:tcPr>
            <w:tcW w:w="1643" w:type="pct"/>
            <w:tcBorders>
              <w:top w:val="single" w:sz="4" w:space="0" w:color="auto"/>
              <w:left w:val="single" w:sz="4" w:space="0" w:color="auto"/>
              <w:bottom w:val="nil"/>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w:t>
            </w:r>
            <w:r w:rsidRPr="00E342CE">
              <w:rPr>
                <w:rFonts w:ascii="Times New Roman" w:eastAsia="Times New Roman" w:hAnsi="Times New Roman"/>
                <w:color w:val="000000" w:themeColor="text1"/>
                <w:lang w:eastAsia="ru-RU"/>
              </w:rPr>
              <w:t xml:space="preserve"> согласия на аннуляцию аккредитива/отзыв аккредитива;</w:t>
            </w:r>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1 500 руб.</w:t>
            </w:r>
          </w:p>
        </w:tc>
        <w:tc>
          <w:tcPr>
            <w:tcW w:w="1713" w:type="pct"/>
            <w:tcBorders>
              <w:top w:val="single" w:sz="4" w:space="0" w:color="auto"/>
              <w:left w:val="single" w:sz="4" w:space="0" w:color="auto"/>
              <w:bottom w:val="nil"/>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5.1.6.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 минимум 5000 руб., максимум 100 000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 xml:space="preserve">(в </w:t>
            </w:r>
            <w:proofErr w:type="spellStart"/>
            <w:r w:rsidRPr="00E342CE">
              <w:rPr>
                <w:rFonts w:ascii="Times New Roman" w:eastAsia="Times New Roman" w:hAnsi="Times New Roman"/>
                <w:bCs/>
                <w:color w:val="000000" w:themeColor="text1"/>
                <w:lang w:eastAsia="ru-RU"/>
              </w:rPr>
              <w:t>т.ч</w:t>
            </w:r>
            <w:proofErr w:type="spellEnd"/>
            <w:r w:rsidRPr="00E342CE">
              <w:rPr>
                <w:rFonts w:ascii="Times New Roman" w:eastAsia="Times New Roman" w:hAnsi="Times New Roman"/>
                <w:bCs/>
                <w:color w:val="000000" w:themeColor="text1"/>
                <w:lang w:eastAsia="ru-RU"/>
              </w:rPr>
              <w:t>. если документы не приняты к оплате), исходя из суммы, запрошенной к оплате в рамках аккредитива</w:t>
            </w: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5.2.</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Документарные аккредитивы, открытые АО «</w:t>
            </w:r>
            <w:proofErr w:type="spellStart"/>
            <w:r w:rsidRPr="00E342CE">
              <w:rPr>
                <w:rFonts w:ascii="Times New Roman" w:eastAsia="Times New Roman" w:hAnsi="Times New Roman"/>
                <w:b/>
                <w:bCs/>
                <w:color w:val="000000" w:themeColor="text1"/>
                <w:lang w:eastAsia="ru-RU"/>
              </w:rPr>
              <w:t>Россельхозбанк</w:t>
            </w:r>
            <w:proofErr w:type="spellEnd"/>
            <w:r w:rsidRPr="00E342CE">
              <w:rPr>
                <w:rFonts w:ascii="Times New Roman" w:eastAsia="Times New Roman" w:hAnsi="Times New Roman"/>
                <w:b/>
                <w:bCs/>
                <w:color w:val="000000" w:themeColor="text1"/>
                <w:lang w:eastAsia="ru-RU"/>
              </w:rPr>
              <w:t>» для расчетов по внешнеторговым сделкам (импортные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Открытие,</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увеличение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наличии 100% денежного покрытия:</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val="restar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открытия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w:t>
            </w:r>
            <w:r w:rsidRPr="00E342CE">
              <w:rPr>
                <w:rFonts w:ascii="Times New Roman" w:hAnsi="Times New Roman"/>
                <w:iCs/>
                <w:color w:val="000000" w:themeColor="text1"/>
                <w:lang w:eastAsia="ru-RU"/>
              </w:rPr>
              <w:lastRenderedPageBreak/>
              <w:t>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rPr>
            </w:pPr>
            <w:r w:rsidRPr="00E342CE">
              <w:rPr>
                <w:rFonts w:ascii="Times New Roman" w:hAnsi="Times New Roman"/>
                <w:iCs/>
                <w:color w:val="000000" w:themeColor="text1"/>
                <w:lang w:eastAsia="ru-RU"/>
              </w:rPr>
              <w:t>Расчет суммы комиссии производится от суммы аккредитива/тратты по состоянию на дату открытия аккредитива/на дату начала очередного комиссионного периода. Комиссия уплачивается в дату открытия аккредитива/в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комиссионного периода.</w:t>
            </w:r>
          </w:p>
          <w:p w:rsidR="00760D93" w:rsidRPr="00E342CE" w:rsidRDefault="00760D93" w:rsidP="00760D93">
            <w:pPr>
              <w:spacing w:after="0" w:line="240" w:lineRule="auto"/>
              <w:ind w:left="33"/>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рублях Российской Федерации</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0,15%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в долларах США, евро и иной валюте</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0,25% от суммы аккредитива, увеличения суммы аккредитива и/или неиспользованного остатка средств по аккредитиву, 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 xml:space="preserve">за </w:t>
            </w:r>
            <w:r w:rsidRPr="00E342CE">
              <w:rPr>
                <w:rFonts w:ascii="Times New Roman" w:hAnsi="Times New Roman"/>
                <w:iCs/>
                <w:color w:val="000000" w:themeColor="text1"/>
                <w:lang w:eastAsia="ru-RU"/>
              </w:rPr>
              <w:t>комиссионный</w:t>
            </w:r>
            <w:r w:rsidRPr="00E342CE">
              <w:rPr>
                <w:rFonts w:ascii="Times New Roman" w:hAnsi="Times New Roman"/>
                <w:bCs/>
                <w:color w:val="000000" w:themeColor="text1"/>
                <w:lang w:eastAsia="ru-RU"/>
              </w:rPr>
              <w:t xml:space="preserve"> период* или его часть</w:t>
            </w:r>
          </w:p>
        </w:tc>
        <w:tc>
          <w:tcPr>
            <w:tcW w:w="1713" w:type="pct"/>
            <w:vMerge/>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5.2.1.2.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отсутствии 100% денежного покрытия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5.2.2.</w:t>
            </w:r>
          </w:p>
        </w:tc>
        <w:tc>
          <w:tcPr>
            <w:tcW w:w="164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342CE">
              <w:rPr>
                <w:rFonts w:ascii="Times New Roman" w:eastAsia="Times New Roman" w:hAnsi="Times New Roman"/>
                <w:color w:val="000000" w:themeColor="text1"/>
                <w:lang w:eastAsia="ru-RU"/>
              </w:rPr>
              <w:t>;</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согласия на аннуляцию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запрос по аккредитиву по распоряжению клиента Банка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обработку/проверку каждого представления документов </w:t>
            </w:r>
            <w:r w:rsidRPr="00E342CE">
              <w:rPr>
                <w:rFonts w:ascii="Times New Roman" w:eastAsia="Times New Roman" w:hAnsi="Times New Roman"/>
                <w:bCs/>
                <w:color w:val="000000" w:themeColor="text1"/>
                <w:lang w:eastAsia="ru-RU"/>
              </w:rPr>
              <w:br/>
              <w:t>(в т. ч. если документы не приняты к оплате), исходя из суммы, запрошенной к оплате 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5.2.4.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дополнение к комиссии, указанной в п. 5.2.3 Тарифов, и предъявляется к оплате бенефициару; в случае если Банк не получил данную комиссию, она оплачивается приказодателем </w:t>
            </w:r>
            <w:r w:rsidRPr="00E342CE">
              <w:rPr>
                <w:rFonts w:ascii="Times New Roman" w:eastAsia="Times New Roman" w:hAnsi="Times New Roman"/>
                <w:bCs/>
                <w:color w:val="000000" w:themeColor="text1"/>
                <w:lang w:eastAsia="ru-RU"/>
              </w:rPr>
              <w:br/>
              <w:t>на основании требования Банка.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её увеличения, </w:t>
            </w:r>
          </w:p>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100 000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5.2.6.</w:t>
            </w:r>
          </w:p>
        </w:tc>
        <w:tc>
          <w:tcPr>
            <w:tcW w:w="1643"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согласия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 </w:t>
            </w:r>
          </w:p>
        </w:tc>
        <w:tc>
          <w:tcPr>
            <w:tcW w:w="1215" w:type="pct"/>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nil"/>
              <w:right w:val="single" w:sz="4" w:space="0" w:color="auto"/>
            </w:tcBorders>
            <w:vAlign w:val="center"/>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nil"/>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5.3.</w:t>
            </w:r>
          </w:p>
        </w:tc>
        <w:tc>
          <w:tcPr>
            <w:tcW w:w="4571" w:type="pct"/>
            <w:gridSpan w:val="3"/>
            <w:tcBorders>
              <w:top w:val="single" w:sz="4" w:space="0" w:color="auto"/>
              <w:left w:val="single" w:sz="4" w:space="0" w:color="auto"/>
              <w:bottom w:val="nil"/>
              <w:right w:val="single" w:sz="4" w:space="0" w:color="auto"/>
            </w:tcBorders>
            <w:vAlign w:val="center"/>
            <w:hideMark/>
          </w:tcPr>
          <w:p w:rsidR="00760D93" w:rsidRPr="00E342CE" w:rsidRDefault="00760D93" w:rsidP="00760D93">
            <w:pPr>
              <w:spacing w:before="120" w:after="120" w:line="240" w:lineRule="auto"/>
              <w:ind w:left="33"/>
              <w:jc w:val="both"/>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Документарные аккредитивы, открытые другими банками для расчетов </w:t>
            </w:r>
            <w:r w:rsidRPr="00E342CE">
              <w:rPr>
                <w:rFonts w:ascii="Times New Roman" w:eastAsia="Times New Roman" w:hAnsi="Times New Roman"/>
                <w:b/>
                <w:bCs/>
                <w:color w:val="000000" w:themeColor="text1"/>
                <w:lang w:eastAsia="ru-RU"/>
              </w:rPr>
              <w:br/>
              <w:t>по внешнеторговым сделкам (экспортные аккредитивы)</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5.3.1.</w:t>
            </w:r>
          </w:p>
        </w:tc>
        <w:tc>
          <w:tcPr>
            <w:tcW w:w="164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Предварительное </w:t>
            </w: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изменения условий аккредитива, связанного с увеличением суммы </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аккредитива или от суммы увеличения,</w:t>
            </w:r>
          </w:p>
          <w:p w:rsidR="00760D93" w:rsidRPr="00E342CE" w:rsidRDefault="00760D93" w:rsidP="00760D93">
            <w:pPr>
              <w:spacing w:after="4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минимум</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 максимум 75 000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1215" w:type="pct"/>
            <w:tcBorders>
              <w:top w:val="single" w:sz="4" w:space="0" w:color="auto"/>
              <w:left w:val="single" w:sz="4" w:space="0" w:color="auto"/>
              <w:bottom w:val="single" w:sz="4" w:space="0" w:color="auto"/>
              <w:right w:val="single" w:sz="4" w:space="0" w:color="auto"/>
            </w:tcBorders>
            <w:vAlign w:val="center"/>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rPr>
          <w:trHeight w:val="2699"/>
        </w:trPr>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5.3.3.1.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hAnsi="Times New Roman"/>
                <w:bCs/>
                <w:color w:val="000000" w:themeColor="text1"/>
              </w:rPr>
            </w:pPr>
            <w:r w:rsidRPr="00E342CE">
              <w:rPr>
                <w:rFonts w:ascii="Times New Roman" w:hAnsi="Times New Roman"/>
                <w:bCs/>
                <w:color w:val="000000" w:themeColor="text1"/>
                <w:lang w:eastAsia="ru-RU"/>
              </w:rPr>
              <w:t>0,20% от суммы аккредитива, увеличения суммы аккредитива и/или неиспользованного остатка средств по аккредитиву,</w:t>
            </w:r>
          </w:p>
          <w:p w:rsidR="00760D93" w:rsidRPr="00E342CE" w:rsidRDefault="00760D93" w:rsidP="00760D93">
            <w:pPr>
              <w:spacing w:after="0" w:line="240" w:lineRule="auto"/>
              <w:ind w:left="176"/>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минимум 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за комиссионный период* или его часть</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Комиссионное вознаграждение взимается в течение срока действия аккредитива и периода отсрочки платежа по аккредитиву (если аккредитив исполняется </w:t>
            </w:r>
            <w:r w:rsidRPr="00E342CE">
              <w:rPr>
                <w:rFonts w:ascii="Times New Roman" w:hAnsi="Times New Roman"/>
                <w:iCs/>
                <w:color w:val="000000" w:themeColor="text1"/>
                <w:lang w:eastAsia="ru-RU"/>
              </w:rPr>
              <w:br/>
              <w:t>с отсрочкой платежа) или срока тратты (если аккредитив исполняется путем акцепта срочной тратты).</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Первый комиссионный период начинается в дату подтверждения аккредитива. Каждый следующий комиссионный период начинается на следующий календарный день после даты окончания предыдущего комиссионного периода. Последний комиссионный период заканчивается в дату окончания срока действия аккредитива или в дату последнего отсроченного платежа </w:t>
            </w:r>
            <w:r w:rsidRPr="00E342CE">
              <w:rPr>
                <w:rFonts w:ascii="Times New Roman" w:hAnsi="Times New Roman"/>
                <w:iCs/>
                <w:color w:val="000000" w:themeColor="text1"/>
                <w:lang w:eastAsia="ru-RU"/>
              </w:rPr>
              <w:br/>
              <w:t>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 В расчет комиссионного вознаграждения включаются как первый, так и последний дни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Расчет суммы комиссии производится от суммы аккредитива/неиспользованного остатка средств по аккредитиву/ тратты по состоянию на дату подтверждения/на дату начала очередного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Комиссия уплачивается в дату подтверждения аккредитива/ </w:t>
            </w:r>
            <w:r w:rsidRPr="00E342CE">
              <w:rPr>
                <w:rFonts w:ascii="Times New Roman" w:hAnsi="Times New Roman"/>
                <w:iCs/>
                <w:color w:val="000000" w:themeColor="text1"/>
                <w:lang w:eastAsia="ru-RU"/>
              </w:rPr>
              <w:br/>
              <w:t>в первый рабочий день соответствующего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При внесении в условия подтвержденного аккредитива изменений, связанных </w:t>
            </w:r>
            <w:r w:rsidRPr="00E342CE">
              <w:rPr>
                <w:rFonts w:ascii="Times New Roman" w:hAnsi="Times New Roman"/>
                <w:iCs/>
                <w:color w:val="000000" w:themeColor="text1"/>
                <w:lang w:eastAsia="ru-RU"/>
              </w:rPr>
              <w:br/>
              <w:t xml:space="preserve">с увеличением суммы, комиссия рассчитывается от суммы увеличения и уплачивается в дату осуществления операции за период, который начинается в </w:t>
            </w:r>
            <w:r w:rsidRPr="00E342CE">
              <w:rPr>
                <w:rFonts w:ascii="Times New Roman" w:hAnsi="Times New Roman"/>
                <w:iCs/>
                <w:color w:val="000000" w:themeColor="text1"/>
                <w:lang w:eastAsia="ru-RU"/>
              </w:rPr>
              <w:lastRenderedPageBreak/>
              <w:t xml:space="preserve">дату внесения изменения </w:t>
            </w:r>
            <w:r w:rsidRPr="00E342CE">
              <w:rPr>
                <w:rFonts w:ascii="Times New Roman" w:hAnsi="Times New Roman"/>
                <w:iCs/>
                <w:color w:val="000000" w:themeColor="text1"/>
                <w:lang w:eastAsia="ru-RU"/>
              </w:rPr>
              <w:br/>
              <w:t>и заканчивается в дату окончания текущего комиссионного периода.</w:t>
            </w:r>
          </w:p>
          <w:p w:rsidR="00760D93" w:rsidRPr="00E342CE" w:rsidRDefault="00760D93" w:rsidP="00760D93">
            <w:pPr>
              <w:spacing w:before="40" w:after="0" w:line="240" w:lineRule="auto"/>
              <w:ind w:left="33"/>
              <w:jc w:val="both"/>
              <w:rPr>
                <w:rFonts w:ascii="Times New Roman" w:hAnsi="Times New Roman"/>
                <w:iCs/>
                <w:color w:val="000000" w:themeColor="text1"/>
                <w:lang w:eastAsia="ru-RU"/>
              </w:rPr>
            </w:pPr>
            <w:r w:rsidRPr="00E342CE">
              <w:rPr>
                <w:rFonts w:ascii="Times New Roman" w:hAnsi="Times New Roman"/>
                <w:iCs/>
                <w:color w:val="000000" w:themeColor="text1"/>
                <w:lang w:eastAsia="ru-RU"/>
              </w:rPr>
              <w:t xml:space="preserve">Если в комиссионный период, </w:t>
            </w:r>
            <w:r w:rsidRPr="00E342CE">
              <w:rPr>
                <w:rFonts w:ascii="Times New Roman" w:hAnsi="Times New Roman"/>
                <w:iCs/>
                <w:color w:val="000000" w:themeColor="text1"/>
                <w:lang w:eastAsia="ru-RU"/>
              </w:rPr>
              <w:br/>
              <w:t xml:space="preserve">за который была уплачена комиссия, был совершен платеж </w:t>
            </w:r>
            <w:r w:rsidRPr="00E342CE">
              <w:rPr>
                <w:rFonts w:ascii="Times New Roman" w:hAnsi="Times New Roman"/>
                <w:iCs/>
                <w:color w:val="000000" w:themeColor="text1"/>
                <w:lang w:eastAsia="ru-RU"/>
              </w:rPr>
              <w:br/>
              <w:t xml:space="preserve">по аккредитиву/был совершен акцепт или платеж по тратте/сумма аккредитива была уменьшена/ аккредитив был закрыт, сумма комиссии не пересчитывается </w:t>
            </w:r>
            <w:r w:rsidRPr="00E342CE">
              <w:rPr>
                <w:rFonts w:ascii="Times New Roman" w:hAnsi="Times New Roman"/>
                <w:iCs/>
                <w:color w:val="000000" w:themeColor="text1"/>
                <w:lang w:eastAsia="ru-RU"/>
              </w:rPr>
              <w:br/>
              <w:t>и не возвращается Банком.</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5.3.3.2.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При отсутствии 100% денежного покрытия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изменений условий аккредитива, не связанных с увеличением суммы;</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аккредитива;</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аккредитивам;</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аккредитиву по распоряжению клиента </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3 500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5.3.5.</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Обработка/проверка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0,15% от суммы, запрошенной к оплате,</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350 000 руб.</w:t>
            </w:r>
          </w:p>
        </w:tc>
        <w:tc>
          <w:tcPr>
            <w:tcW w:w="171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120" w:line="240" w:lineRule="auto"/>
              <w:ind w:left="3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за обработку/ проверку каждого представления документов (в т. ч. если документы не приняты к оплате), исходя </w:t>
            </w:r>
            <w:r w:rsidRPr="00E342CE">
              <w:rPr>
                <w:rFonts w:ascii="Times New Roman" w:eastAsia="Times New Roman" w:hAnsi="Times New Roman"/>
                <w:bCs/>
                <w:color w:val="000000" w:themeColor="text1"/>
                <w:lang w:eastAsia="ru-RU"/>
              </w:rPr>
              <w:br/>
              <w:t xml:space="preserve">из суммы, запрошенной к оплате </w:t>
            </w:r>
            <w:r w:rsidRPr="00E342CE">
              <w:rPr>
                <w:rFonts w:ascii="Times New Roman" w:eastAsia="Times New Roman" w:hAnsi="Times New Roman"/>
                <w:bCs/>
                <w:color w:val="000000" w:themeColor="text1"/>
                <w:lang w:eastAsia="ru-RU"/>
              </w:rPr>
              <w:br/>
              <w:t>в рамках аккредитива</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5.3.6.</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аккредитива в пользу другого бенефициара (</w:t>
            </w:r>
            <w:proofErr w:type="spellStart"/>
            <w:r w:rsidRPr="00E342CE">
              <w:rPr>
                <w:rFonts w:ascii="Times New Roman" w:eastAsia="Times New Roman" w:hAnsi="Times New Roman"/>
                <w:bCs/>
                <w:color w:val="000000" w:themeColor="text1"/>
                <w:lang w:eastAsia="ru-RU"/>
              </w:rPr>
              <w:t>трансферация</w:t>
            </w:r>
            <w:proofErr w:type="spellEnd"/>
            <w:r w:rsidRPr="00E342CE">
              <w:rPr>
                <w:rFonts w:ascii="Times New Roman" w:eastAsia="Times New Roman" w:hAnsi="Times New Roman"/>
                <w:bCs/>
                <w:color w:val="000000" w:themeColor="text1"/>
                <w:lang w:eastAsia="ru-RU"/>
              </w:rPr>
              <w:t xml:space="preserve">); </w:t>
            </w:r>
          </w:p>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связанное с увеличением суммы</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0,15% от </w:t>
            </w:r>
            <w:proofErr w:type="spellStart"/>
            <w:r w:rsidRPr="00E342CE">
              <w:rPr>
                <w:rFonts w:ascii="Times New Roman" w:eastAsia="Times New Roman" w:hAnsi="Times New Roman"/>
                <w:bCs/>
                <w:color w:val="000000" w:themeColor="text1"/>
                <w:lang w:eastAsia="ru-RU"/>
              </w:rPr>
              <w:t>трансферированной</w:t>
            </w:r>
            <w:proofErr w:type="spellEnd"/>
            <w:r w:rsidRPr="00E342CE">
              <w:rPr>
                <w:rFonts w:ascii="Times New Roman" w:eastAsia="Times New Roman" w:hAnsi="Times New Roman"/>
                <w:bCs/>
                <w:color w:val="000000" w:themeColor="text1"/>
                <w:lang w:eastAsia="ru-RU"/>
              </w:rPr>
              <w:t xml:space="preserve"> суммы или суммы </w:t>
            </w:r>
            <w:r w:rsidRPr="00E342CE">
              <w:rPr>
                <w:rFonts w:ascii="Times New Roman" w:eastAsia="Times New Roman" w:hAnsi="Times New Roman"/>
                <w:bCs/>
                <w:color w:val="000000" w:themeColor="text1"/>
                <w:lang w:eastAsia="ru-RU"/>
              </w:rPr>
              <w:br/>
              <w:t>ее увеличения,</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минимум </w:t>
            </w: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r w:rsidRPr="00E342CE">
              <w:rPr>
                <w:rFonts w:ascii="Times New Roman" w:eastAsia="Times New Roman" w:hAnsi="Times New Roman"/>
                <w:bCs/>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максимум 100</w:t>
            </w:r>
            <w:r w:rsidRPr="00E342CE">
              <w:rPr>
                <w:rFonts w:ascii="Times New Roman" w:eastAsia="Times New Roman" w:hAnsi="Times New Roman"/>
                <w:color w:val="000000" w:themeColor="text1"/>
                <w:lang w:eastAsia="ru-RU"/>
              </w:rPr>
              <w:t>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08" w:right="-108"/>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5.3.7.</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numPr>
                <w:ilvl w:val="0"/>
                <w:numId w:val="11"/>
              </w:numPr>
              <w:spacing w:before="40"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 не связанное с увеличением суммы; </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запроса на аннуляцию </w:t>
            </w:r>
            <w:proofErr w:type="spellStart"/>
            <w:r w:rsidRPr="00E342CE">
              <w:rPr>
                <w:rFonts w:ascii="Times New Roman" w:eastAsia="Times New Roman" w:hAnsi="Times New Roman"/>
                <w:bCs/>
                <w:color w:val="000000" w:themeColor="text1"/>
                <w:lang w:eastAsia="ru-RU"/>
              </w:rPr>
              <w:t>трансферированного</w:t>
            </w:r>
            <w:proofErr w:type="spellEnd"/>
            <w:r w:rsidRPr="00E342CE">
              <w:rPr>
                <w:rFonts w:ascii="Times New Roman" w:eastAsia="Times New Roman" w:hAnsi="Times New Roman"/>
                <w:bCs/>
                <w:color w:val="000000" w:themeColor="text1"/>
                <w:lang w:eastAsia="ru-RU"/>
              </w:rPr>
              <w:t xml:space="preserve"> аккредитива;</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proofErr w:type="spellStart"/>
            <w:r w:rsidRPr="00E342CE">
              <w:rPr>
                <w:rFonts w:ascii="Times New Roman" w:eastAsia="Times New Roman" w:hAnsi="Times New Roman"/>
                <w:bCs/>
                <w:color w:val="000000" w:themeColor="text1"/>
                <w:lang w:eastAsia="ru-RU"/>
              </w:rPr>
              <w:t>авизование</w:t>
            </w:r>
            <w:proofErr w:type="spellEnd"/>
            <w:r w:rsidRPr="00E342CE">
              <w:rPr>
                <w:rFonts w:ascii="Times New Roman" w:eastAsia="Times New Roman" w:hAnsi="Times New Roman"/>
                <w:bCs/>
                <w:color w:val="000000" w:themeColor="text1"/>
                <w:lang w:eastAsia="ru-RU"/>
              </w:rPr>
              <w:t xml:space="preserve"> иных сообщений по </w:t>
            </w:r>
            <w:proofErr w:type="spellStart"/>
            <w:r w:rsidRPr="00E342CE">
              <w:rPr>
                <w:rFonts w:ascii="Times New Roman" w:eastAsia="Times New Roman" w:hAnsi="Times New Roman"/>
                <w:bCs/>
                <w:color w:val="000000" w:themeColor="text1"/>
                <w:lang w:eastAsia="ru-RU"/>
              </w:rPr>
              <w:t>трансферированным</w:t>
            </w:r>
            <w:proofErr w:type="spellEnd"/>
            <w:r w:rsidRPr="00E342CE">
              <w:rPr>
                <w:rFonts w:ascii="Times New Roman" w:eastAsia="Times New Roman" w:hAnsi="Times New Roman"/>
                <w:bCs/>
                <w:color w:val="000000" w:themeColor="text1"/>
                <w:lang w:eastAsia="ru-RU"/>
              </w:rPr>
              <w:t xml:space="preserve"> аккредитивам;</w:t>
            </w:r>
          </w:p>
          <w:p w:rsidR="00760D93" w:rsidRPr="00E342CE" w:rsidRDefault="00760D93" w:rsidP="00760D93">
            <w:pPr>
              <w:numPr>
                <w:ilvl w:val="0"/>
                <w:numId w:val="11"/>
              </w:numPr>
              <w:spacing w:after="0" w:line="240" w:lineRule="auto"/>
              <w:ind w:left="176" w:hanging="153"/>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запрос по </w:t>
            </w:r>
            <w:proofErr w:type="spellStart"/>
            <w:r w:rsidRPr="00E342CE">
              <w:rPr>
                <w:rFonts w:ascii="Times New Roman" w:eastAsia="Times New Roman" w:hAnsi="Times New Roman"/>
                <w:bCs/>
                <w:color w:val="000000" w:themeColor="text1"/>
                <w:lang w:eastAsia="ru-RU"/>
              </w:rPr>
              <w:t>трансферированному</w:t>
            </w:r>
            <w:proofErr w:type="spellEnd"/>
            <w:r w:rsidRPr="00E342CE">
              <w:rPr>
                <w:rFonts w:ascii="Times New Roman" w:eastAsia="Times New Roman" w:hAnsi="Times New Roman"/>
                <w:bCs/>
                <w:color w:val="000000" w:themeColor="text1"/>
                <w:lang w:eastAsia="ru-RU"/>
              </w:rPr>
              <w:t xml:space="preserve"> аккредитиву по распоряжению клиента</w:t>
            </w:r>
          </w:p>
        </w:tc>
        <w:tc>
          <w:tcPr>
            <w:tcW w:w="1215" w:type="pct"/>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ind w:left="176"/>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10</w:t>
            </w:r>
            <w:r w:rsidRPr="00E342CE">
              <w:rPr>
                <w:rFonts w:ascii="Times New Roman" w:hAnsi="Times New Roman"/>
                <w:bCs/>
                <w:color w:val="000000" w:themeColor="text1"/>
                <w:lang w:val="en-US" w:eastAsia="ru-RU"/>
              </w:rPr>
              <w:t> </w:t>
            </w:r>
            <w:r w:rsidRPr="00E342CE">
              <w:rPr>
                <w:rFonts w:ascii="Times New Roman" w:hAnsi="Times New Roman"/>
                <w:bCs/>
                <w:color w:val="000000" w:themeColor="text1"/>
                <w:lang w:eastAsia="ru-RU"/>
              </w:rPr>
              <w:t>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bCs/>
                <w:color w:val="000000" w:themeColor="text1"/>
                <w:lang w:eastAsia="ru-RU"/>
              </w:rPr>
            </w:pPr>
          </w:p>
        </w:tc>
      </w:tr>
      <w:tr w:rsidR="00E342CE" w:rsidRPr="00E342CE" w:rsidTr="00CD3E31">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108" w:right="-108"/>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5.4.</w:t>
            </w:r>
          </w:p>
        </w:tc>
        <w:tc>
          <w:tcPr>
            <w:tcW w:w="4571" w:type="pct"/>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120" w:after="120" w:line="240" w:lineRule="auto"/>
              <w:ind w:left="33"/>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Документарное инкассо</w:t>
            </w: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5.4.1.</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5.4.2.</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Изменение условий инкассового поручения или аннуляция</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2 500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5.4.3.</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0,15% от суммы,</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мин. </w:t>
            </w: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w:t>
            </w:r>
          </w:p>
          <w:p w:rsidR="00760D93" w:rsidRPr="00E342CE" w:rsidRDefault="00760D93" w:rsidP="00760D93">
            <w:pPr>
              <w:spacing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 35 000 руб.</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5.4.4.</w:t>
            </w:r>
          </w:p>
        </w:tc>
        <w:tc>
          <w:tcPr>
            <w:tcW w:w="1643"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Возврат неоплаченных/неакцептованных документов</w:t>
            </w:r>
          </w:p>
        </w:tc>
        <w:tc>
          <w:tcPr>
            <w:tcW w:w="1215" w:type="pct"/>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ind w:left="176"/>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3 500 руб.</w:t>
            </w:r>
            <w:r w:rsidRPr="00E342CE">
              <w:rPr>
                <w:rFonts w:ascii="Times New Roman" w:eastAsia="Times New Roman" w:hAnsi="Times New Roman"/>
                <w:color w:val="000000" w:themeColor="text1"/>
                <w:lang w:eastAsia="ru-RU"/>
              </w:rPr>
              <w:t xml:space="preserve"> за каждый комплект документов</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r w:rsidR="00E342CE" w:rsidRPr="00E342CE" w:rsidTr="00760D93">
        <w:tc>
          <w:tcPr>
            <w:tcW w:w="429"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08" w:right="-108"/>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5</w:t>
            </w:r>
            <w:r w:rsidRPr="00E342CE">
              <w:rPr>
                <w:rFonts w:ascii="Times New Roman" w:eastAsia="Times New Roman" w:hAnsi="Times New Roman"/>
                <w:color w:val="000000" w:themeColor="text1"/>
                <w:lang w:eastAsia="ru-RU"/>
              </w:rPr>
              <w:t>.4.5</w:t>
            </w:r>
          </w:p>
        </w:tc>
        <w:tc>
          <w:tcPr>
            <w:tcW w:w="164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40" w:line="240" w:lineRule="auto"/>
              <w:ind w:left="176"/>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Запрос по инкассо по распоряжению клиента </w:t>
            </w:r>
          </w:p>
        </w:tc>
        <w:tc>
          <w:tcPr>
            <w:tcW w:w="1215"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ind w:left="176"/>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2 500 руб. </w:t>
            </w:r>
          </w:p>
        </w:tc>
        <w:tc>
          <w:tcPr>
            <w:tcW w:w="1713" w:type="pct"/>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ind w:left="33"/>
              <w:rPr>
                <w:rFonts w:ascii="Times New Roman" w:eastAsia="Times New Roman" w:hAnsi="Times New Roman"/>
                <w:color w:val="000000" w:themeColor="text1"/>
                <w:lang w:eastAsia="ru-RU"/>
              </w:rPr>
            </w:pPr>
          </w:p>
        </w:tc>
      </w:tr>
    </w:tbl>
    <w:p w:rsidR="00760D93" w:rsidRPr="00E342CE" w:rsidRDefault="00760D93" w:rsidP="00760D93">
      <w:pPr>
        <w:spacing w:before="120" w:after="0" w:line="240" w:lineRule="auto"/>
        <w:jc w:val="both"/>
        <w:rPr>
          <w:rFonts w:ascii="Times New Roman" w:eastAsia="Times New Roman" w:hAnsi="Times New Roman"/>
          <w:color w:val="000000" w:themeColor="text1"/>
          <w:sz w:val="20"/>
          <w:szCs w:val="20"/>
          <w:lang w:eastAsia="ru-RU"/>
        </w:rPr>
      </w:pPr>
      <w:r w:rsidRPr="00E342CE">
        <w:rPr>
          <w:rFonts w:ascii="Times New Roman" w:eastAsia="Times New Roman" w:hAnsi="Times New Roman"/>
          <w:color w:val="000000" w:themeColor="text1"/>
          <w:sz w:val="20"/>
          <w:szCs w:val="20"/>
          <w:lang w:eastAsia="ru-RU"/>
        </w:rPr>
        <w:t>*Под комиссионным периодом понимается период в 90 (девяносто) последовательных календарных дней.</w:t>
      </w:r>
    </w:p>
    <w:p w:rsidR="00760D93" w:rsidRPr="00E342CE" w:rsidRDefault="00760D93" w:rsidP="00760D93">
      <w:pPr>
        <w:tabs>
          <w:tab w:val="left" w:pos="284"/>
        </w:tabs>
        <w:spacing w:before="120" w:after="0" w:line="240" w:lineRule="auto"/>
        <w:jc w:val="both"/>
        <w:rPr>
          <w:rFonts w:ascii="Times New Roman" w:eastAsia="Times New Roman" w:hAnsi="Times New Roman"/>
          <w:color w:val="000000" w:themeColor="text1"/>
          <w:u w:val="single"/>
          <w:lang w:eastAsia="ru-RU"/>
        </w:rPr>
      </w:pPr>
      <w:r w:rsidRPr="00E342CE">
        <w:rPr>
          <w:rFonts w:ascii="Times New Roman" w:eastAsia="Times New Roman" w:hAnsi="Times New Roman"/>
          <w:color w:val="000000" w:themeColor="text1"/>
          <w:u w:val="single"/>
          <w:lang w:eastAsia="ru-RU"/>
        </w:rPr>
        <w:t>Примечание:</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w:t>
      </w:r>
      <w:r w:rsidRPr="00E342CE">
        <w:rPr>
          <w:rFonts w:ascii="Times New Roman" w:eastAsia="Times New Roman" w:hAnsi="Times New Roman"/>
          <w:color w:val="000000" w:themeColor="text1"/>
          <w:lang w:eastAsia="ru-RU"/>
        </w:rPr>
        <w:tab/>
        <w:t>При указании в наименовании услуги двух и более операций к</w:t>
      </w:r>
      <w:r w:rsidRPr="00E342CE">
        <w:rPr>
          <w:rFonts w:ascii="Times New Roman" w:eastAsia="Times New Roman" w:hAnsi="Times New Roman"/>
          <w:bCs/>
          <w:color w:val="000000" w:themeColor="text1"/>
          <w:lang w:eastAsia="ru-RU"/>
        </w:rPr>
        <w:t>омиссионное вознаграждение (комиссия) взимается за каждую осуществленную операцию из перечисленных в соответствующем пункте Тарифа.</w:t>
      </w:r>
    </w:p>
    <w:p w:rsidR="00760D93"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2. Комиссионное вознаграждение взимается Банком по мере оказания соответствующих услуг в дату оказания услуги, если иной порядок не указан в примечаниях к настоящим Тарифам и/или не установлен по соглашению сторон.</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 Комиссионное вознаграждение по Разделу 5.1 «Аккредитивы для расчетов на территории Российской Федерации» начисляется в рублях Российской Федерации.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760D93" w:rsidRPr="00E342CE" w:rsidRDefault="00760D93" w:rsidP="00760D93">
      <w:pPr>
        <w:tabs>
          <w:tab w:val="left" w:pos="284"/>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4. Комиссионное вознаграждение по Разделам 5.2 «Документарные аккредитивы, открытые АО «</w:t>
      </w:r>
      <w:proofErr w:type="spellStart"/>
      <w:r w:rsidRPr="00E342CE">
        <w:rPr>
          <w:rFonts w:ascii="Times New Roman" w:eastAsia="Times New Roman" w:hAnsi="Times New Roman"/>
          <w:color w:val="000000" w:themeColor="text1"/>
          <w:lang w:eastAsia="ru-RU"/>
        </w:rPr>
        <w:t>Россельхозбанк</w:t>
      </w:r>
      <w:proofErr w:type="spellEnd"/>
      <w:r w:rsidRPr="00E342CE">
        <w:rPr>
          <w:rFonts w:ascii="Times New Roman" w:eastAsia="Times New Roman" w:hAnsi="Times New Roman"/>
          <w:color w:val="000000" w:themeColor="text1"/>
          <w:lang w:eastAsia="ru-RU"/>
        </w:rPr>
        <w:t xml:space="preserve">» для расчетов по внешнеторговым сделкам (импортные аккредитивы)», </w:t>
      </w:r>
      <w:r w:rsidRPr="00E342CE">
        <w:rPr>
          <w:rFonts w:ascii="Times New Roman" w:eastAsia="Times New Roman" w:hAnsi="Times New Roman"/>
          <w:color w:val="000000" w:themeColor="text1"/>
          <w:lang w:eastAsia="ru-RU"/>
        </w:rPr>
        <w:br/>
        <w:t xml:space="preserve">5.3 «Документарные аккредитивы, открытые другими банками для расчетов по внешнеторговым сделкам (экспортные аккредитивы)» и 5.4 «Документарное инкассо» начисляется в рублях Российской Федерации. </w:t>
      </w:r>
      <w:r w:rsidRPr="00E342CE">
        <w:rPr>
          <w:rFonts w:ascii="Times New Roman" w:eastAsia="Times New Roman" w:hAnsi="Times New Roman"/>
          <w:color w:val="000000" w:themeColor="text1"/>
          <w:lang w:eastAsia="ru-RU"/>
        </w:rPr>
        <w:br/>
        <w:t xml:space="preserve">По аккредитивам и инкассо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w:t>
      </w:r>
      <w:r w:rsidRPr="00E342CE">
        <w:rPr>
          <w:rFonts w:ascii="Times New Roman" w:eastAsia="Times New Roman" w:hAnsi="Times New Roman"/>
          <w:color w:val="000000" w:themeColor="text1"/>
          <w:lang w:eastAsia="ru-RU"/>
        </w:rPr>
        <w:br/>
        <w:t>за период), если иное не предусмотрено соглашением сторон.</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5. Если уплата комиссионного вознаграждения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6. Возмещение комиссий и расходов иных банков по документарным операциям, если таковые возникают </w:t>
      </w:r>
      <w:r w:rsidRPr="00E342CE">
        <w:rPr>
          <w:rFonts w:ascii="Times New Roman" w:eastAsia="Times New Roman" w:hAnsi="Times New Roman"/>
          <w:color w:val="000000" w:themeColor="text1"/>
          <w:lang w:eastAsia="ru-RU"/>
        </w:rPr>
        <w:br/>
        <w:t xml:space="preserve">и, если иное не предусмотрено отдельным соглашением, осуществляется Клиентом дополнительно </w:t>
      </w:r>
      <w:r w:rsidRPr="00E342CE">
        <w:rPr>
          <w:rFonts w:ascii="Times New Roman" w:eastAsia="Times New Roman" w:hAnsi="Times New Roman"/>
          <w:color w:val="000000" w:themeColor="text1"/>
          <w:lang w:eastAsia="ru-RU"/>
        </w:rPr>
        <w:br/>
        <w:t>к комиссионному вознаграждению, указанному в Тарифах.</w:t>
      </w:r>
    </w:p>
    <w:p w:rsidR="00760D93" w:rsidRPr="00E342CE" w:rsidRDefault="00760D93" w:rsidP="00760D93">
      <w:pPr>
        <w:tabs>
          <w:tab w:val="left" w:pos="-1276"/>
          <w:tab w:val="left" w:pos="0"/>
          <w:tab w:val="left" w:pos="1134"/>
        </w:tabs>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7. </w:t>
      </w:r>
      <w:r w:rsidRPr="00E342CE">
        <w:rPr>
          <w:rFonts w:ascii="Times New Roman" w:eastAsia="Times New Roman" w:hAnsi="Times New Roman"/>
          <w:bCs/>
          <w:iCs/>
          <w:color w:val="000000" w:themeColor="text1"/>
          <w:lang w:eastAsia="ru-RU"/>
        </w:rPr>
        <w:t>Размер комиссионного вознаграждения, отличный от установленного в Тарифах, определяется на основании отдельного соглашения сторон.</w:t>
      </w:r>
    </w:p>
    <w:p w:rsidR="00A03EDD" w:rsidRPr="00E342CE" w:rsidRDefault="00760D93" w:rsidP="00760D93">
      <w:pPr>
        <w:tabs>
          <w:tab w:val="left" w:pos="-1276"/>
          <w:tab w:val="left" w:pos="284"/>
          <w:tab w:val="left" w:pos="1134"/>
        </w:tabs>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8. Комиссионное вознаграждение, уплаченное Банку за оказание услуг (кроме ошибочно удержанного), возврату не подлежит.</w:t>
      </w:r>
    </w:p>
    <w:p w:rsidR="00760D93" w:rsidRPr="00E342CE" w:rsidRDefault="00760D93">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760D93" w:rsidRPr="00E342CE" w:rsidRDefault="00A03EDD" w:rsidP="00760D93">
      <w:pPr>
        <w:keepNext/>
        <w:spacing w:before="120" w:after="120"/>
        <w:jc w:val="center"/>
        <w:outlineLvl w:val="4"/>
        <w:rPr>
          <w:rFonts w:ascii="Times New Roman" w:eastAsia="Times New Roman" w:hAnsi="Times New Roman"/>
          <w:b/>
          <w:bCs/>
          <w:color w:val="000000" w:themeColor="text1"/>
          <w:sz w:val="24"/>
          <w:szCs w:val="24"/>
          <w:lang w:eastAsia="ru-RU"/>
        </w:rPr>
      </w:pPr>
      <w:bookmarkStart w:id="13" w:name="_Toc91764883"/>
      <w:r w:rsidRPr="00E342CE">
        <w:rPr>
          <w:rFonts w:ascii="Times New Roman" w:eastAsia="Times New Roman" w:hAnsi="Times New Roman"/>
          <w:b/>
          <w:bCs/>
          <w:color w:val="000000" w:themeColor="text1"/>
          <w:sz w:val="24"/>
          <w:szCs w:val="24"/>
          <w:lang w:eastAsia="ru-RU"/>
        </w:rPr>
        <w:lastRenderedPageBreak/>
        <w:t>6. Гарантийные операции</w:t>
      </w:r>
      <w:bookmarkEnd w:id="12"/>
      <w:bookmarkEnd w:id="13"/>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2520"/>
        <w:gridCol w:w="1418"/>
        <w:gridCol w:w="4961"/>
      </w:tblGrid>
      <w:tr w:rsidR="00E342CE" w:rsidRPr="00E342CE" w:rsidTr="00760D93">
        <w:trPr>
          <w:cantSplit/>
          <w:trHeight w:val="397"/>
        </w:trPr>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w:t>
            </w:r>
            <w:r w:rsidRPr="00E342CE">
              <w:rPr>
                <w:rFonts w:ascii="Times New Roman" w:eastAsia="Times New Roman" w:hAnsi="Times New Roman"/>
                <w:b/>
                <w:bCs/>
                <w:color w:val="000000" w:themeColor="text1"/>
                <w:lang w:val="en-US" w:eastAsia="ru-RU"/>
              </w:rPr>
              <w:t xml:space="preserve"> </w:t>
            </w:r>
            <w:r w:rsidRPr="00E342CE">
              <w:rPr>
                <w:rFonts w:ascii="Times New Roman" w:eastAsia="Times New Roman" w:hAnsi="Times New Roman"/>
                <w:b/>
                <w:bCs/>
                <w:color w:val="000000" w:themeColor="text1"/>
                <w:lang w:eastAsia="ru-RU"/>
              </w:rPr>
              <w:t>п/п</w:t>
            </w:r>
          </w:p>
        </w:tc>
        <w:tc>
          <w:tcPr>
            <w:tcW w:w="2520"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4961"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Выдача банковской гарантии </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sz w:val="12"/>
                <w:szCs w:val="12"/>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Размер комиссии за выдачу гарантии определяется с учетом минимальных тарифов комиссионного вознаграждения </w:t>
            </w:r>
            <w:r w:rsidRPr="00E342CE">
              <w:rPr>
                <w:rFonts w:ascii="Times New Roman" w:hAnsi="Times New Roman"/>
                <w:color w:val="000000" w:themeColor="text1"/>
                <w:lang w:eastAsia="ru-RU"/>
              </w:rPr>
              <w:br/>
              <w:t xml:space="preserve">по гарантийным сделкам (Приложение 2 </w:t>
            </w:r>
            <w:r w:rsidRPr="00E342CE">
              <w:rPr>
                <w:rFonts w:ascii="Times New Roman" w:hAnsi="Times New Roman"/>
                <w:color w:val="000000" w:themeColor="text1"/>
                <w:lang w:eastAsia="ru-RU"/>
              </w:rPr>
              <w:br/>
              <w:t>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 386-ОД), а также полномочий </w:t>
            </w:r>
            <w:r w:rsidRPr="00E342CE">
              <w:rPr>
                <w:rFonts w:ascii="Times New Roman" w:hAnsi="Times New Roman"/>
                <w:color w:val="000000" w:themeColor="text1"/>
                <w:lang w:eastAsia="ru-RU"/>
              </w:rPr>
              <w:br/>
              <w:t xml:space="preserve">по изменению 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рассчитывается от предельной суммы обязательств по гарантии (предела обязательств Банка) за период действия банковской гарантии. </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before="40"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rPr>
          <w:trHeight w:val="187"/>
        </w:trPr>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6.2.</w:t>
            </w:r>
          </w:p>
        </w:tc>
        <w:tc>
          <w:tcPr>
            <w:tcW w:w="8899" w:type="dxa"/>
            <w:gridSpan w:val="3"/>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60" w:after="12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условий выдачи банковской гарантии</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6.2.1.</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Увеличение </w:t>
            </w:r>
            <w:r w:rsidRPr="00E342CE">
              <w:rPr>
                <w:rFonts w:ascii="Times New Roman" w:eastAsia="Times New Roman" w:hAnsi="Times New Roman"/>
                <w:color w:val="000000" w:themeColor="text1"/>
                <w:lang w:eastAsia="ru-RU"/>
              </w:rPr>
              <w:t>суммы и/или срока</w:t>
            </w:r>
            <w:r w:rsidRPr="00E342CE">
              <w:rPr>
                <w:rFonts w:ascii="Times New Roman" w:eastAsia="Times New Roman" w:hAnsi="Times New Roman"/>
                <w:bCs/>
                <w:color w:val="000000" w:themeColor="text1"/>
                <w:lang w:eastAsia="ru-RU"/>
              </w:rPr>
              <w:t xml:space="preserve"> гарантии</w:t>
            </w:r>
          </w:p>
        </w:tc>
        <w:tc>
          <w:tcPr>
            <w:tcW w:w="1418"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соглашению сторон,</w:t>
            </w:r>
          </w:p>
          <w:p w:rsidR="00760D93" w:rsidRPr="00E342CE" w:rsidRDefault="00760D93" w:rsidP="00760D93">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не менее 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hAnsi="Times New Roman"/>
                <w:color w:val="000000" w:themeColor="text1"/>
                <w:lang w:eastAsia="ru-RU"/>
              </w:rPr>
              <w:t>Размер комиссии за увеличение суммы и/или срока гарантии определяется с учетом минимальных тарифов комиссионного вознаграждения по гарантийным сделкам (Приложение 2 к приказу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 xml:space="preserve">» от 01.08.2013 </w:t>
            </w:r>
            <w:r w:rsidRPr="00E342CE">
              <w:rPr>
                <w:rFonts w:ascii="Times New Roman" w:hAnsi="Times New Roman"/>
                <w:color w:val="000000" w:themeColor="text1"/>
                <w:lang w:eastAsia="ru-RU"/>
              </w:rPr>
              <w:br/>
              <w:t xml:space="preserve">№ 386-ОД), а также полномочий по изменению </w:t>
            </w:r>
            <w:r w:rsidRPr="00E342CE">
              <w:rPr>
                <w:rFonts w:ascii="Times New Roman" w:hAnsi="Times New Roman"/>
                <w:color w:val="000000" w:themeColor="text1"/>
                <w:lang w:eastAsia="ru-RU"/>
              </w:rPr>
              <w:lastRenderedPageBreak/>
              <w:t xml:space="preserve">размера комиссионного вознаграждения по гарантийным сделкам, предоставленных региональным филиалам </w:t>
            </w:r>
            <w:r w:rsidRPr="00E342CE">
              <w:rPr>
                <w:rFonts w:ascii="Times New Roman" w:hAnsi="Times New Roman"/>
                <w:color w:val="000000" w:themeColor="text1"/>
                <w:lang w:eastAsia="ru-RU"/>
              </w:rPr>
              <w:br/>
              <w:t xml:space="preserve">в соответствии с п. 2.5 приказа Банка </w:t>
            </w:r>
            <w:r w:rsidRPr="00E342CE">
              <w:rPr>
                <w:rFonts w:ascii="Times New Roman" w:hAnsi="Times New Roman"/>
                <w:color w:val="000000" w:themeColor="text1"/>
                <w:lang w:eastAsia="ru-RU"/>
              </w:rPr>
              <w:br/>
              <w:t>от 01.08.2013 № 386-ОД.</w:t>
            </w:r>
          </w:p>
          <w:p w:rsidR="00760D93" w:rsidRPr="00E342CE" w:rsidRDefault="00760D93" w:rsidP="00760D93">
            <w:pPr>
              <w:spacing w:after="0" w:line="240" w:lineRule="auto"/>
              <w:jc w:val="both"/>
              <w:rPr>
                <w:rFonts w:ascii="Times New Roman" w:hAnsi="Times New Roman"/>
                <w:color w:val="000000" w:themeColor="text1"/>
              </w:rPr>
            </w:pPr>
            <w:r w:rsidRPr="00E342CE">
              <w:rPr>
                <w:rFonts w:ascii="Times New Roman" w:hAnsi="Times New Roman"/>
                <w:color w:val="000000" w:themeColor="text1"/>
                <w:lang w:eastAsia="ru-RU"/>
              </w:rPr>
              <w:t>Комиссия за увеличение суммы гарантии рассчитывается от суммы увеличения обязательства по гарантии за период с даты увеличения суммы обязательства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за увеличение срока гарантии рассчитывается от предельной суммы обязательств по гарантии (предела обязательств Банка) за период с даты увеличения срока гарантии по дату окончания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При одновременном увеличении суммы </w:t>
            </w:r>
            <w:r w:rsidRPr="00E342CE">
              <w:rPr>
                <w:rFonts w:ascii="Times New Roman" w:hAnsi="Times New Roman"/>
                <w:color w:val="000000" w:themeColor="text1"/>
                <w:lang w:eastAsia="ru-RU"/>
              </w:rPr>
              <w:br/>
              <w:t xml:space="preserve">и срока гарантии комиссия рассчитывается </w:t>
            </w:r>
            <w:r w:rsidRPr="00E342CE">
              <w:rPr>
                <w:rFonts w:ascii="Times New Roman" w:hAnsi="Times New Roman"/>
                <w:color w:val="000000" w:themeColor="text1"/>
                <w:lang w:eastAsia="ru-RU"/>
              </w:rPr>
              <w:br/>
              <w:t>от суммы увеличения обязательства по гарантии за период с даты увеличения суммы обязательства по дату окончания текущего срока действия банковской гарантии, и при продлении срока действия увеличенного обязательства по гарантии - от суммы увеличенного обязательства за период продления срока действия банковской гарантии.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Комиссия может быть установлена как </w:t>
            </w:r>
            <w:r w:rsidRPr="00E342CE">
              <w:rPr>
                <w:rFonts w:ascii="Times New Roman" w:hAnsi="Times New Roman"/>
                <w:color w:val="000000" w:themeColor="text1"/>
                <w:lang w:eastAsia="ru-RU"/>
              </w:rPr>
              <w:br/>
              <w:t xml:space="preserve">в абсолютном (твердая денежная сумма), так </w:t>
            </w:r>
            <w:r w:rsidRPr="00E342CE">
              <w:rPr>
                <w:rFonts w:ascii="Times New Roman" w:hAnsi="Times New Roman"/>
                <w:color w:val="000000" w:themeColor="text1"/>
                <w:lang w:eastAsia="ru-RU"/>
              </w:rPr>
              <w:br/>
              <w:t>и в относительном (процент годовых от суммы банковской гарантии) выражении.</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Точный размер комиссии устанавливается уполномоченным органом Банка, </w:t>
            </w:r>
            <w:r w:rsidRPr="00E342CE">
              <w:rPr>
                <w:rFonts w:ascii="Times New Roman" w:hAnsi="Times New Roman"/>
                <w:color w:val="000000" w:themeColor="text1"/>
                <w:lang w:eastAsia="ru-RU"/>
              </w:rPr>
              <w:br/>
              <w:t>к компетенции которого относится принятие решения о выдаче банковской гарантии.</w:t>
            </w: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r w:rsidRPr="00E342CE">
              <w:rPr>
                <w:rFonts w:ascii="Times New Roman" w:eastAsia="Times New Roman" w:hAnsi="Times New Roman"/>
                <w:color w:val="000000" w:themeColor="text1"/>
                <w:lang w:eastAsia="ru-RU"/>
              </w:rPr>
              <w:t>.</w:t>
            </w:r>
            <w:r w:rsidRPr="00E342CE">
              <w:rPr>
                <w:rFonts w:ascii="Times New Roman" w:hAnsi="Times New Roman"/>
                <w:color w:val="000000" w:themeColor="text1"/>
                <w:lang w:eastAsia="ru-RU"/>
              </w:rPr>
              <w:t>]</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6.2.2.</w:t>
            </w:r>
          </w:p>
          <w:p w:rsidR="00760D93" w:rsidRPr="00E342CE" w:rsidRDefault="00760D93" w:rsidP="00760D93">
            <w:pPr>
              <w:spacing w:before="40" w:after="40" w:line="240" w:lineRule="auto"/>
              <w:jc w:val="center"/>
              <w:rPr>
                <w:rFonts w:ascii="Times New Roman" w:eastAsia="Times New Roman" w:hAnsi="Times New Roman"/>
                <w:color w:val="000000" w:themeColor="text1"/>
                <w:lang w:eastAsia="ru-RU"/>
              </w:rPr>
            </w:pPr>
          </w:p>
        </w:tc>
        <w:tc>
          <w:tcPr>
            <w:tcW w:w="2520"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center" w:pos="1260"/>
                <w:tab w:val="right" w:pos="9355"/>
              </w:tabs>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 xml:space="preserve">Изменение условий </w:t>
            </w:r>
            <w:r w:rsidRPr="00E342CE">
              <w:rPr>
                <w:rFonts w:ascii="Times New Roman" w:eastAsia="Times New Roman" w:hAnsi="Times New Roman"/>
                <w:color w:val="000000" w:themeColor="text1"/>
                <w:lang w:eastAsia="ru-RU"/>
              </w:rPr>
              <w:t xml:space="preserve">Генерального соглашения о выдаче банковских гарантий/Соглашения </w:t>
            </w:r>
            <w:r w:rsidRPr="00E342CE">
              <w:rPr>
                <w:rFonts w:ascii="Times New Roman" w:eastAsia="Times New Roman" w:hAnsi="Times New Roman"/>
                <w:color w:val="000000" w:themeColor="text1"/>
                <w:lang w:eastAsia="ru-RU"/>
              </w:rPr>
              <w:br/>
              <w:t xml:space="preserve">о порядке и условиях выдачи банковской гарантии, а также </w:t>
            </w:r>
            <w:r w:rsidRPr="00E342CE">
              <w:rPr>
                <w:rFonts w:ascii="Times New Roman" w:eastAsia="Times New Roman" w:hAnsi="Times New Roman"/>
                <w:bCs/>
                <w:color w:val="000000" w:themeColor="text1"/>
                <w:lang w:eastAsia="ru-RU"/>
              </w:rPr>
              <w:t xml:space="preserve">условий гарантии, </w:t>
            </w:r>
            <w:r w:rsidRPr="00E342CE">
              <w:rPr>
                <w:rFonts w:ascii="Times New Roman" w:eastAsia="Times New Roman" w:hAnsi="Times New Roman"/>
                <w:bCs/>
                <w:color w:val="000000" w:themeColor="text1"/>
                <w:lang w:eastAsia="ru-RU"/>
              </w:rPr>
              <w:br/>
              <w:t>не указанных в п. 6.2.1</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5 000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Комиссия уплачивается в порядке, установленном Соглашением о порядке </w:t>
            </w:r>
            <w:r w:rsidRPr="00E342CE">
              <w:rPr>
                <w:rFonts w:ascii="Times New Roman" w:eastAsia="Times New Roman" w:hAnsi="Times New Roman"/>
                <w:color w:val="000000" w:themeColor="text1"/>
                <w:lang w:eastAsia="ru-RU"/>
              </w:rPr>
              <w:br/>
              <w:t>и условиях выдачи банковской гарантии/ Генеральным соглашением о выдаче банковских гарантий</w:t>
            </w:r>
          </w:p>
          <w:p w:rsidR="00760D93" w:rsidRPr="00E342CE" w:rsidRDefault="00760D93" w:rsidP="00760D93">
            <w:pPr>
              <w:spacing w:after="0" w:line="240" w:lineRule="auto"/>
              <w:jc w:val="both"/>
              <w:rPr>
                <w:rFonts w:ascii="Times New Roman" w:eastAsia="Times New Roman" w:hAnsi="Times New Roman"/>
                <w:color w:val="000000" w:themeColor="text1"/>
                <w:lang w:eastAsia="ru-RU"/>
              </w:rPr>
            </w:pPr>
          </w:p>
          <w:p w:rsidR="00760D93" w:rsidRPr="00E342CE" w:rsidRDefault="00760D93" w:rsidP="00760D93">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[Данная информация не включается </w:t>
            </w:r>
            <w:r w:rsidRPr="00E342CE">
              <w:rPr>
                <w:rFonts w:ascii="Times New Roman" w:eastAsia="Times New Roman" w:hAnsi="Times New Roman"/>
                <w:color w:val="000000" w:themeColor="text1"/>
                <w:lang w:eastAsia="ru-RU"/>
              </w:rPr>
              <w:br/>
              <w:t>в информационные материалы для клиентов Банка, не размещается на сайте Банка в сети Интернет:</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устанавливается в абсолютном выражении (твердая денежная сумма).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не взимается в следующих случаях:</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уменьшение суммы и/или срока гарантии вследствие отказа/частичного отказа бенефициара от своих прав по гарантии (при этом возврат ранее уплаченной комиссии </w:t>
            </w:r>
            <w:r w:rsidRPr="00E342CE">
              <w:rPr>
                <w:rFonts w:ascii="Times New Roman" w:hAnsi="Times New Roman"/>
                <w:color w:val="000000" w:themeColor="text1"/>
                <w:lang w:eastAsia="ru-RU"/>
              </w:rPr>
              <w:br/>
              <w:t>за выдачу гарантии не производится);</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xml:space="preserve">- изменение условий гарантийной сделки </w:t>
            </w:r>
            <w:r w:rsidRPr="00E342CE">
              <w:rPr>
                <w:rFonts w:ascii="Times New Roman" w:hAnsi="Times New Roman"/>
                <w:color w:val="000000" w:themeColor="text1"/>
                <w:lang w:eastAsia="ru-RU"/>
              </w:rPr>
              <w:br/>
              <w:t xml:space="preserve">в связи с предоставлением дополнительного </w:t>
            </w:r>
            <w:r w:rsidRPr="00E342CE">
              <w:rPr>
                <w:rFonts w:ascii="Times New Roman" w:hAnsi="Times New Roman"/>
                <w:color w:val="000000" w:themeColor="text1"/>
                <w:lang w:eastAsia="ru-RU"/>
              </w:rPr>
              <w:lastRenderedPageBreak/>
              <w:t xml:space="preserve">обеспечения исполнения принципалом обязательств по гарантийной сделке </w:t>
            </w:r>
            <w:r w:rsidRPr="00E342CE">
              <w:rPr>
                <w:rFonts w:ascii="Times New Roman" w:hAnsi="Times New Roman"/>
                <w:color w:val="000000" w:themeColor="text1"/>
                <w:lang w:eastAsia="ru-RU"/>
              </w:rPr>
              <w:br/>
              <w:t>по требованию Банка;</w:t>
            </w:r>
          </w:p>
          <w:p w:rsidR="00760D93" w:rsidRPr="00E342CE" w:rsidRDefault="00760D93" w:rsidP="00760D93">
            <w:pPr>
              <w:spacing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 в иных случаях, связанных с применением Банком санкций вследствие ненадлежащего исполнения принципалом своих обязательств по Соглашению о порядке и условиях выдачи банковской гарантии/Генеральному соглашению о выдаче банковских гарантий.</w:t>
            </w:r>
          </w:p>
          <w:p w:rsidR="00760D93" w:rsidRPr="00E342CE" w:rsidRDefault="00760D93" w:rsidP="00760D93">
            <w:pPr>
              <w:spacing w:after="0" w:line="240" w:lineRule="auto"/>
              <w:jc w:val="both"/>
              <w:rPr>
                <w:rFonts w:ascii="Times New Roman" w:eastAsia="Times New Roman" w:hAnsi="Times New Roman"/>
                <w:b/>
                <w:bCs/>
                <w:color w:val="000000" w:themeColor="text1"/>
                <w:lang w:eastAsia="ru-RU"/>
              </w:rPr>
            </w:pPr>
            <w:r w:rsidRPr="00E342CE">
              <w:rPr>
                <w:rFonts w:ascii="Times New Roman" w:hAnsi="Times New Roman"/>
                <w:color w:val="000000" w:themeColor="text1"/>
                <w:lang w:eastAsia="ru-RU"/>
              </w:rPr>
              <w:t xml:space="preserve">Размер и порядок уплаты комиссии фиксируется в Соглашении о порядке </w:t>
            </w:r>
            <w:r w:rsidRPr="00E342CE">
              <w:rPr>
                <w:rFonts w:ascii="Times New Roman" w:hAnsi="Times New Roman"/>
                <w:color w:val="000000" w:themeColor="text1"/>
                <w:lang w:eastAsia="ru-RU"/>
              </w:rPr>
              <w:br/>
              <w:t>и условиях выдачи банковской гарантии/Генеральном соглашении о выдаче банковских гарантий.]</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6.3.</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гарантии, </w:t>
            </w:r>
            <w:proofErr w:type="spellStart"/>
            <w:r w:rsidRPr="00E342CE">
              <w:rPr>
                <w:rFonts w:ascii="Times New Roman" w:hAnsi="Times New Roman"/>
                <w:bCs/>
                <w:color w:val="000000" w:themeColor="text1"/>
                <w:lang w:eastAsia="ru-RU"/>
              </w:rPr>
              <w:t>авизование</w:t>
            </w:r>
            <w:proofErr w:type="spellEnd"/>
            <w:r w:rsidRPr="00E342CE">
              <w:rPr>
                <w:rFonts w:ascii="Times New Roman" w:hAnsi="Times New Roman"/>
                <w:bCs/>
                <w:color w:val="000000" w:themeColor="text1"/>
                <w:lang w:eastAsia="ru-RU"/>
              </w:rPr>
              <w:t xml:space="preserve"> изменения гарантии, связанного с увеличением ее суммы, без обязательств </w:t>
            </w:r>
            <w:r w:rsidRPr="00E342CE">
              <w:rPr>
                <w:rFonts w:ascii="Times New Roman" w:hAnsi="Times New Roman"/>
                <w:bCs/>
                <w:color w:val="000000" w:themeColor="text1"/>
                <w:lang w:eastAsia="ru-RU"/>
              </w:rPr>
              <w:br/>
              <w:t>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lang w:eastAsia="ru-RU"/>
              </w:rPr>
              <w:t>20 000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6.4.</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tabs>
                <w:tab w:val="left" w:pos="709"/>
              </w:tabs>
              <w:spacing w:after="0" w:line="240" w:lineRule="auto"/>
              <w:rPr>
                <w:rFonts w:ascii="Times New Roman" w:eastAsia="Times New Roman" w:hAnsi="Times New Roman"/>
                <w:bCs/>
                <w:color w:val="000000" w:themeColor="text1"/>
                <w:lang w:eastAsia="ru-RU"/>
              </w:rPr>
            </w:pP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изменения гарантии, не связанного с увеличением ее суммы/</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запроса на аннуляцию гарантии/ </w:t>
            </w:r>
            <w:proofErr w:type="spellStart"/>
            <w:r w:rsidRPr="00E342CE">
              <w:rPr>
                <w:rFonts w:ascii="Times New Roman" w:hAnsi="Times New Roman"/>
                <w:color w:val="000000" w:themeColor="text1"/>
                <w:lang w:eastAsia="ru-RU"/>
              </w:rPr>
              <w:t>авизование</w:t>
            </w:r>
            <w:proofErr w:type="spellEnd"/>
            <w:r w:rsidRPr="00E342CE">
              <w:rPr>
                <w:rFonts w:ascii="Times New Roman" w:hAnsi="Times New Roman"/>
                <w:color w:val="000000" w:themeColor="text1"/>
                <w:lang w:eastAsia="ru-RU"/>
              </w:rPr>
              <w:t xml:space="preserve"> сообщения по гарантии без обязательств </w:t>
            </w:r>
            <w:r w:rsidRPr="00E342CE">
              <w:rPr>
                <w:rFonts w:ascii="Times New Roman" w:hAnsi="Times New Roman"/>
                <w:color w:val="000000" w:themeColor="text1"/>
                <w:lang w:eastAsia="ru-RU"/>
              </w:rPr>
              <w:br/>
              <w:t>со стороны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ru-RU"/>
              </w:rPr>
              <w:t>3 500 руб.</w:t>
            </w: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6.5.</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Требование платежа по гарантии, авизованной без обязательств со стороны АО «</w:t>
            </w:r>
            <w:proofErr w:type="spellStart"/>
            <w:r w:rsidRPr="00E342CE">
              <w:rPr>
                <w:rFonts w:ascii="Times New Roman" w:hAnsi="Times New Roman"/>
                <w:bCs/>
                <w:color w:val="000000" w:themeColor="text1"/>
                <w:lang w:eastAsia="ru-RU"/>
              </w:rPr>
              <w:t>Россельхозбанк</w:t>
            </w:r>
            <w:proofErr w:type="spellEnd"/>
            <w:r w:rsidRPr="00E342CE">
              <w:rPr>
                <w:rFonts w:ascii="Times New Roman" w:hAnsi="Times New Roman"/>
                <w:bCs/>
                <w:color w:val="000000" w:themeColor="text1"/>
                <w:lang w:eastAsia="ru-RU"/>
              </w:rPr>
              <w:t>»</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bCs/>
                <w:color w:val="000000" w:themeColor="text1"/>
                <w:lang w:eastAsia="ru-RU"/>
              </w:rPr>
            </w:pPr>
            <w:r w:rsidRPr="00E342CE">
              <w:rPr>
                <w:rFonts w:ascii="Times New Roman" w:hAnsi="Times New Roman"/>
                <w:bCs/>
                <w:color w:val="000000" w:themeColor="text1"/>
                <w:lang w:eastAsia="ru-RU"/>
              </w:rPr>
              <w:t>7 500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keepNext/>
              <w:spacing w:after="0" w:line="240" w:lineRule="auto"/>
              <w:jc w:val="both"/>
              <w:outlineLvl w:val="8"/>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6.6.</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Проверка подлинности подписей на гарантии и/или правильности телексных ключей</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3 500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r w:rsidR="00E342CE" w:rsidRPr="00E342CE" w:rsidTr="00760D93">
        <w:tc>
          <w:tcPr>
            <w:tcW w:w="949" w:type="dxa"/>
            <w:tcBorders>
              <w:top w:val="single" w:sz="4" w:space="0" w:color="auto"/>
              <w:left w:val="single" w:sz="4" w:space="0" w:color="auto"/>
              <w:bottom w:val="single" w:sz="4" w:space="0" w:color="auto"/>
              <w:right w:val="single" w:sz="4" w:space="0" w:color="auto"/>
            </w:tcBorders>
            <w:vAlign w:val="center"/>
            <w:hideMark/>
          </w:tcPr>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6.7.</w:t>
            </w:r>
          </w:p>
        </w:tc>
        <w:tc>
          <w:tcPr>
            <w:tcW w:w="2520" w:type="dxa"/>
            <w:tcBorders>
              <w:top w:val="single" w:sz="4" w:space="0" w:color="auto"/>
              <w:left w:val="single" w:sz="4" w:space="0" w:color="auto"/>
              <w:bottom w:val="single" w:sz="4" w:space="0" w:color="auto"/>
              <w:right w:val="single" w:sz="4" w:space="0" w:color="auto"/>
            </w:tcBorders>
            <w:hideMark/>
          </w:tcPr>
          <w:p w:rsidR="00760D93" w:rsidRPr="00E342CE" w:rsidRDefault="00760D93" w:rsidP="00760D93">
            <w:pPr>
              <w:spacing w:after="0" w:line="240" w:lineRule="auto"/>
              <w:rPr>
                <w:rFonts w:ascii="Times New Roman" w:eastAsia="Times New Roman" w:hAnsi="Times New Roman"/>
                <w:bCs/>
                <w:color w:val="000000" w:themeColor="text1"/>
                <w:lang w:eastAsia="ru-RU"/>
              </w:rPr>
            </w:pPr>
            <w:r w:rsidRPr="00E342CE">
              <w:rPr>
                <w:rFonts w:ascii="Times New Roman" w:hAnsi="Times New Roman"/>
                <w:bCs/>
                <w:color w:val="000000" w:themeColor="text1"/>
                <w:lang w:eastAsia="ru-RU"/>
              </w:rPr>
              <w:t>Отправка сообщения по гарантии, инициированного клиентом/банком-гарантом</w:t>
            </w:r>
          </w:p>
        </w:tc>
        <w:tc>
          <w:tcPr>
            <w:tcW w:w="1418"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jc w:val="center"/>
              <w:rPr>
                <w:rFonts w:ascii="Times New Roman" w:hAnsi="Times New Roman"/>
                <w:bCs/>
                <w:color w:val="000000" w:themeColor="text1"/>
              </w:rPr>
            </w:pPr>
          </w:p>
          <w:p w:rsidR="00760D93" w:rsidRPr="00E342CE" w:rsidRDefault="00760D93" w:rsidP="00760D93">
            <w:pPr>
              <w:spacing w:after="0" w:line="240" w:lineRule="auto"/>
              <w:jc w:val="center"/>
              <w:rPr>
                <w:rFonts w:ascii="Times New Roman" w:hAnsi="Times New Roman"/>
                <w:color w:val="000000" w:themeColor="text1"/>
                <w:lang w:eastAsia="ru-RU"/>
              </w:rPr>
            </w:pPr>
            <w:r w:rsidRPr="00E342CE">
              <w:rPr>
                <w:rFonts w:ascii="Times New Roman" w:hAnsi="Times New Roman"/>
                <w:color w:val="000000" w:themeColor="text1"/>
                <w:lang w:eastAsia="ru-RU"/>
              </w:rPr>
              <w:t>2 500 руб.</w:t>
            </w:r>
          </w:p>
          <w:p w:rsidR="00760D93" w:rsidRPr="00E342CE" w:rsidRDefault="00760D93" w:rsidP="00760D93">
            <w:pPr>
              <w:spacing w:after="0" w:line="240" w:lineRule="auto"/>
              <w:jc w:val="center"/>
              <w:rPr>
                <w:rFonts w:ascii="Times New Roman" w:eastAsia="Times New Roman" w:hAnsi="Times New Roman"/>
                <w:bCs/>
                <w:color w:val="000000" w:themeColor="text1"/>
                <w:lang w:eastAsia="ru-RU"/>
              </w:rPr>
            </w:pPr>
          </w:p>
        </w:tc>
        <w:tc>
          <w:tcPr>
            <w:tcW w:w="4961" w:type="dxa"/>
            <w:tcBorders>
              <w:top w:val="single" w:sz="4" w:space="0" w:color="auto"/>
              <w:left w:val="single" w:sz="4" w:space="0" w:color="auto"/>
              <w:bottom w:val="single" w:sz="4" w:space="0" w:color="auto"/>
              <w:right w:val="single" w:sz="4" w:space="0" w:color="auto"/>
            </w:tcBorders>
          </w:tcPr>
          <w:p w:rsidR="00760D93" w:rsidRPr="00E342CE" w:rsidRDefault="00760D93" w:rsidP="00760D93">
            <w:pPr>
              <w:tabs>
                <w:tab w:val="left" w:pos="709"/>
              </w:tabs>
              <w:spacing w:after="0" w:line="240" w:lineRule="auto"/>
              <w:rPr>
                <w:rFonts w:ascii="Times New Roman" w:hAnsi="Times New Roman"/>
                <w:iCs/>
                <w:color w:val="000000" w:themeColor="text1"/>
              </w:rPr>
            </w:pPr>
          </w:p>
          <w:p w:rsidR="00760D93" w:rsidRPr="00E342CE" w:rsidRDefault="00760D93" w:rsidP="00760D93">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iCs/>
                <w:color w:val="000000" w:themeColor="text1"/>
                <w:lang w:eastAsia="ru-RU"/>
              </w:rPr>
              <w:t>Комиссия включает НДС</w:t>
            </w:r>
          </w:p>
        </w:tc>
      </w:tr>
    </w:tbl>
    <w:p w:rsidR="00760D93" w:rsidRPr="00E342CE" w:rsidRDefault="00760D93" w:rsidP="00760D93">
      <w:pPr>
        <w:tabs>
          <w:tab w:val="left" w:pos="284"/>
        </w:tabs>
        <w:spacing w:after="0" w:line="240" w:lineRule="auto"/>
        <w:jc w:val="both"/>
        <w:rPr>
          <w:rFonts w:ascii="Times New Roman" w:eastAsia="Times New Roman" w:hAnsi="Times New Roman"/>
          <w:color w:val="000000" w:themeColor="text1"/>
          <w:sz w:val="12"/>
          <w:szCs w:val="12"/>
          <w:u w:val="single"/>
          <w:lang w:eastAsia="ru-RU"/>
        </w:rPr>
      </w:pPr>
    </w:p>
    <w:p w:rsidR="00760D93" w:rsidRPr="00E342CE" w:rsidRDefault="00F86809" w:rsidP="00760D93">
      <w:pPr>
        <w:tabs>
          <w:tab w:val="left" w:pos="284"/>
        </w:tabs>
        <w:spacing w:after="120"/>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color w:val="000000" w:themeColor="text1"/>
          <w:u w:val="single"/>
        </w:rPr>
        <w:t>Примечание к пунктам 6.3-6.7 Тарифов:</w:t>
      </w:r>
      <w:r w:rsidR="00760D93" w:rsidRPr="00E342CE">
        <w:rPr>
          <w:rFonts w:ascii="Times New Roman" w:eastAsia="Times New Roman" w:hAnsi="Times New Roman"/>
          <w:bCs/>
          <w:iCs/>
          <w:color w:val="000000" w:themeColor="text1"/>
          <w:sz w:val="20"/>
          <w:szCs w:val="20"/>
          <w:lang w:eastAsia="ru-RU"/>
        </w:rPr>
        <w:t xml:space="preserve"> </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1. Если уплата комиссионного вознаграждения (комиссии) Банка, начисленного в рублях Российской Федерации, производится в иностранной валюте, то расчет суммы эквивалента осуществляется по курсу Банка России, действующему на дату уплаты комиссии, если иное не предусмотрено отдельным соглашением.</w:t>
      </w:r>
    </w:p>
    <w:p w:rsidR="00760D93" w:rsidRPr="00E342CE" w:rsidRDefault="00760D93" w:rsidP="00760D93">
      <w:pPr>
        <w:tabs>
          <w:tab w:val="left" w:pos="284"/>
        </w:tabs>
        <w:autoSpaceDE w:val="0"/>
        <w:autoSpaceDN w:val="0"/>
        <w:adjustRightInd w:val="0"/>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 xml:space="preserve">2. Возмещение комиссий и расходов иных банков по гарантийным операциям, если таковые возникают </w:t>
      </w:r>
      <w:proofErr w:type="gramStart"/>
      <w:r w:rsidRPr="00E342CE">
        <w:rPr>
          <w:rFonts w:ascii="Times New Roman" w:eastAsia="Times New Roman" w:hAnsi="Times New Roman"/>
          <w:bCs/>
          <w:iCs/>
          <w:color w:val="000000" w:themeColor="text1"/>
          <w:szCs w:val="20"/>
          <w:lang w:eastAsia="ru-RU"/>
        </w:rPr>
        <w:t>и</w:t>
      </w:r>
      <w:proofErr w:type="gramEnd"/>
      <w:r w:rsidRPr="00E342CE">
        <w:rPr>
          <w:rFonts w:ascii="Times New Roman" w:eastAsia="Times New Roman" w:hAnsi="Times New Roman"/>
          <w:bCs/>
          <w:iCs/>
          <w:color w:val="000000" w:themeColor="text1"/>
          <w:szCs w:val="20"/>
          <w:lang w:eastAsia="ru-RU"/>
        </w:rPr>
        <w:t xml:space="preserve">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3. Размер комиссионного вознаграждения, отличный от установленного в Тарифах, определяется на основании отдельного соглашения сторон.</w:t>
      </w:r>
    </w:p>
    <w:p w:rsidR="00760D93" w:rsidRPr="00E342CE" w:rsidRDefault="00760D93" w:rsidP="00760D93">
      <w:pPr>
        <w:tabs>
          <w:tab w:val="left" w:pos="284"/>
        </w:tabs>
        <w:spacing w:after="0" w:line="240" w:lineRule="auto"/>
        <w:jc w:val="both"/>
        <w:rPr>
          <w:rFonts w:ascii="Times New Roman" w:eastAsia="Times New Roman" w:hAnsi="Times New Roman"/>
          <w:bCs/>
          <w:iCs/>
          <w:color w:val="000000" w:themeColor="text1"/>
          <w:szCs w:val="20"/>
          <w:lang w:eastAsia="ru-RU"/>
        </w:rPr>
      </w:pPr>
      <w:r w:rsidRPr="00E342CE">
        <w:rPr>
          <w:rFonts w:ascii="Times New Roman" w:eastAsia="Times New Roman" w:hAnsi="Times New Roman"/>
          <w:bCs/>
          <w:iCs/>
          <w:color w:val="000000" w:themeColor="text1"/>
          <w:szCs w:val="20"/>
          <w:lang w:eastAsia="ru-RU"/>
        </w:rPr>
        <w:t>4. Комиссионное вознаграждение, уплаченное Банку за оказание услуг (кроме ошибочно удержанного), возврату не подлежит</w:t>
      </w:r>
      <w:r w:rsidRPr="00E342CE">
        <w:rPr>
          <w:rFonts w:ascii="Times New Roman" w:hAnsi="Times New Roman"/>
          <w:color w:val="000000" w:themeColor="text1"/>
          <w:szCs w:val="20"/>
          <w:lang w:eastAsia="ru-RU"/>
        </w:rPr>
        <w:t>.</w:t>
      </w:r>
    </w:p>
    <w:p w:rsidR="00A03EDD" w:rsidRPr="00E342CE" w:rsidRDefault="00A03EDD" w:rsidP="005C3CDC">
      <w:pPr>
        <w:keepNext/>
        <w:tabs>
          <w:tab w:val="left" w:pos="567"/>
        </w:tabs>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lastRenderedPageBreak/>
        <w:t xml:space="preserve">7. </w:t>
      </w:r>
      <w:bookmarkStart w:id="14" w:name="_Toc53579159"/>
      <w:bookmarkStart w:id="15" w:name="_Toc91764884"/>
      <w:r w:rsidRPr="00E342CE">
        <w:rPr>
          <w:rFonts w:ascii="Times New Roman" w:eastAsia="Times New Roman" w:hAnsi="Times New Roman"/>
          <w:b/>
          <w:bCs/>
          <w:color w:val="000000" w:themeColor="text1"/>
          <w:lang w:eastAsia="ru-RU"/>
        </w:rPr>
        <w:t>Дистанционное банковское обслуживание (ДБО)</w:t>
      </w:r>
      <w:bookmarkEnd w:id="14"/>
      <w:bookmarkEnd w:id="15"/>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E342CE" w:rsidRPr="00E342CE" w:rsidTr="00377B82">
        <w:tc>
          <w:tcPr>
            <w:tcW w:w="876"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 xml:space="preserve">№ </w:t>
            </w:r>
            <w:r w:rsidRPr="00E342CE">
              <w:rPr>
                <w:rFonts w:ascii="Times New Roman" w:eastAsia="Times New Roman" w:hAnsi="Times New Roman"/>
                <w:b/>
                <w:bCs/>
                <w:color w:val="000000" w:themeColor="text1"/>
                <w:lang w:eastAsia="ru-RU"/>
              </w:rPr>
              <w:br/>
              <w:t>п/п</w:t>
            </w:r>
          </w:p>
        </w:tc>
        <w:tc>
          <w:tcPr>
            <w:tcW w:w="2854"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Наименование услуги</w:t>
            </w:r>
          </w:p>
        </w:tc>
        <w:tc>
          <w:tcPr>
            <w:tcW w:w="2407" w:type="dxa"/>
            <w:gridSpan w:val="2"/>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Тариф</w:t>
            </w:r>
          </w:p>
        </w:tc>
        <w:tc>
          <w:tcPr>
            <w:tcW w:w="3928" w:type="dxa"/>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lang w:eastAsia="ru-RU"/>
              </w:rPr>
            </w:pPr>
            <w:r w:rsidRPr="00E342CE">
              <w:rPr>
                <w:rFonts w:ascii="Times New Roman" w:eastAsia="Times New Roman" w:hAnsi="Times New Roman"/>
                <w:b/>
                <w:bCs/>
                <w:color w:val="000000" w:themeColor="text1"/>
                <w:lang w:eastAsia="ru-RU"/>
              </w:rPr>
              <w:t>Примечание</w:t>
            </w: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w:t>
            </w:r>
          </w:p>
        </w:tc>
        <w:tc>
          <w:tcPr>
            <w:tcW w:w="9189" w:type="dxa"/>
            <w:gridSpan w:val="4"/>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E342CE" w:rsidRPr="00E342CE" w:rsidTr="00377B82">
        <w:tc>
          <w:tcPr>
            <w:tcW w:w="876"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3000 руб.</w:t>
            </w:r>
          </w:p>
        </w:tc>
        <w:tc>
          <w:tcPr>
            <w:tcW w:w="3928" w:type="dxa"/>
            <w:vMerge w:val="restart"/>
          </w:tcPr>
          <w:p w:rsidR="00A03EDD" w:rsidRPr="00E342CE" w:rsidRDefault="00A03EDD" w:rsidP="008B0265">
            <w:pPr>
              <w:spacing w:before="40" w:after="4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w:t>
            </w:r>
            <w:r w:rsidR="00CD3E31" w:rsidRPr="00E342CE">
              <w:rPr>
                <w:rFonts w:ascii="Times New Roman" w:hAnsi="Times New Roman"/>
                <w:color w:val="000000" w:themeColor="text1"/>
                <w:sz w:val="24"/>
                <w:szCs w:val="24"/>
              </w:rPr>
              <w:t>«Банк-Клиент»</w:t>
            </w:r>
            <w:proofErr w:type="gramStart"/>
            <w:r w:rsidR="00CD3E31" w:rsidRPr="00E342CE">
              <w:rPr>
                <w:rFonts w:ascii="Times New Roman" w:hAnsi="Times New Roman"/>
                <w:color w:val="000000" w:themeColor="text1"/>
                <w:sz w:val="24"/>
                <w:szCs w:val="24"/>
              </w:rPr>
              <w:t>/«</w:t>
            </w:r>
            <w:proofErr w:type="gramEnd"/>
            <w:r w:rsidR="00CD3E31" w:rsidRPr="00E342CE">
              <w:rPr>
                <w:rFonts w:ascii="Times New Roman" w:hAnsi="Times New Roman"/>
                <w:color w:val="000000" w:themeColor="text1"/>
                <w:sz w:val="24"/>
                <w:szCs w:val="24"/>
              </w:rPr>
              <w:t>Интернет-Клиент»/«Свой Бизнес»</w:t>
            </w:r>
            <w:r w:rsidR="007675C6" w:rsidRPr="00E342CE">
              <w:rPr>
                <w:rFonts w:ascii="Times New Roman" w:hAnsi="Times New Roman"/>
                <w:bCs/>
                <w:color w:val="000000" w:themeColor="text1"/>
              </w:rPr>
              <w:t>.</w:t>
            </w:r>
          </w:p>
          <w:p w:rsidR="007675C6" w:rsidRPr="00E342CE" w:rsidRDefault="007675C6"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377B82">
        <w:tc>
          <w:tcPr>
            <w:tcW w:w="876" w:type="dxa"/>
            <w:vMerge/>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4000 руб.</w:t>
            </w:r>
          </w:p>
        </w:tc>
        <w:tc>
          <w:tcPr>
            <w:tcW w:w="3928" w:type="dxa"/>
            <w:vMerge/>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w:t>
            </w:r>
          </w:p>
        </w:tc>
        <w:tc>
          <w:tcPr>
            <w:tcW w:w="9189" w:type="dxa"/>
            <w:gridSpan w:val="4"/>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клиента на новую систему ДБО</w:t>
            </w: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7.2.1.</w:t>
            </w:r>
          </w:p>
        </w:tc>
        <w:tc>
          <w:tcPr>
            <w:tcW w:w="2854" w:type="dxa"/>
          </w:tcPr>
          <w:p w:rsidR="008675F8" w:rsidRPr="00E342CE" w:rsidRDefault="008675F8"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Перевод клиента с «Интернет-Клиент» на «Свой бизнес»</w:t>
            </w:r>
          </w:p>
        </w:tc>
        <w:tc>
          <w:tcPr>
            <w:tcW w:w="2407" w:type="dxa"/>
            <w:gridSpan w:val="2"/>
            <w:vAlign w:val="center"/>
          </w:tcPr>
          <w:p w:rsidR="008675F8" w:rsidRPr="00E342CE" w:rsidRDefault="008675F8" w:rsidP="008675F8">
            <w:pP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vAlign w:val="center"/>
          </w:tcPr>
          <w:p w:rsidR="008675F8" w:rsidRPr="00E342CE" w:rsidRDefault="008675F8" w:rsidP="008675F8">
            <w:pPr>
              <w:spacing w:after="0" w:line="240" w:lineRule="auto"/>
              <w:jc w:val="center"/>
              <w:rPr>
                <w:rFonts w:ascii="Times New Roman" w:eastAsia="Times New Roman" w:hAnsi="Times New Roman"/>
                <w:color w:val="000000" w:themeColor="text1"/>
                <w:lang w:eastAsia="ru-RU"/>
              </w:rPr>
            </w:pPr>
          </w:p>
        </w:tc>
      </w:tr>
      <w:tr w:rsidR="00E342CE" w:rsidRPr="00E342CE" w:rsidTr="00377B82">
        <w:tc>
          <w:tcPr>
            <w:tcW w:w="876" w:type="dxa"/>
          </w:tcPr>
          <w:p w:rsidR="008675F8" w:rsidRPr="00E342CE" w:rsidRDefault="008675F8" w:rsidP="008675F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w:t>
            </w:r>
          </w:p>
        </w:tc>
        <w:tc>
          <w:tcPr>
            <w:tcW w:w="9189" w:type="dxa"/>
            <w:gridSpan w:val="4"/>
          </w:tcPr>
          <w:p w:rsidR="008675F8" w:rsidRPr="00E342CE" w:rsidRDefault="008675F8" w:rsidP="008675F8">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системы ДБО</w:t>
            </w:r>
          </w:p>
        </w:tc>
      </w:tr>
      <w:tr w:rsidR="00E342CE" w:rsidRPr="00E342CE" w:rsidTr="00377B82">
        <w:tc>
          <w:tcPr>
            <w:tcW w:w="876"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7.3.1.</w:t>
            </w:r>
          </w:p>
        </w:tc>
        <w:tc>
          <w:tcPr>
            <w:tcW w:w="2854" w:type="dxa"/>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«Банк-Клиент»</w:t>
            </w:r>
          </w:p>
        </w:tc>
        <w:tc>
          <w:tcPr>
            <w:tcW w:w="2407" w:type="dxa"/>
            <w:gridSpan w:val="2"/>
            <w:tcBorders>
              <w:top w:val="single" w:sz="4" w:space="0" w:color="auto"/>
              <w:left w:val="single" w:sz="4" w:space="0" w:color="auto"/>
              <w:bottom w:val="nil"/>
              <w:right w:val="single" w:sz="4" w:space="0" w:color="auto"/>
            </w:tcBorders>
            <w:shd w:val="clear" w:color="auto" w:fill="auto"/>
          </w:tcPr>
          <w:p w:rsidR="008675F8" w:rsidRPr="00E342CE" w:rsidRDefault="008675F8"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5 000 руб. в месяц</w:t>
            </w:r>
          </w:p>
        </w:tc>
        <w:tc>
          <w:tcPr>
            <w:tcW w:w="3928" w:type="dxa"/>
            <w:vMerge w:val="restart"/>
          </w:tcPr>
          <w:p w:rsidR="008675F8" w:rsidRPr="00E342CE" w:rsidRDefault="008675F8" w:rsidP="008675F8">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8675F8" w:rsidRPr="00E342CE" w:rsidRDefault="008675F8" w:rsidP="008675F8">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0251B0" w:rsidRPr="00E342CE" w:rsidRDefault="008675F8"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w:t>
            </w:r>
            <w:r w:rsidR="000251B0" w:rsidRPr="00E342CE">
              <w:rPr>
                <w:rFonts w:ascii="Times New Roman" w:eastAsia="Times New Roman" w:hAnsi="Times New Roman"/>
                <w:color w:val="000000" w:themeColor="text1"/>
                <w:lang w:eastAsia="ru-RU"/>
              </w:rPr>
              <w:t xml:space="preserve"> месяце.</w:t>
            </w:r>
          </w:p>
          <w:p w:rsidR="000251B0" w:rsidRPr="00E342CE" w:rsidRDefault="000251B0" w:rsidP="000251B0">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8675F8"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«Интернет-Клиент»</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spacing w:before="40"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«Мобильный банк»</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eastAsia="Times New Roman" w:hAnsi="Times New Roman"/>
                <w:bCs/>
                <w:color w:val="000000" w:themeColor="text1"/>
                <w:lang w:eastAsia="ru-RU"/>
              </w:rPr>
              <w:t>Не взимается</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hAnsi="Times New Roman"/>
                <w:bCs/>
                <w:color w:val="000000" w:themeColor="text1"/>
              </w:rPr>
              <w:t>«Свой Бизнес»</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900 руб. в месяц</w:t>
            </w:r>
          </w:p>
        </w:tc>
        <w:tc>
          <w:tcPr>
            <w:tcW w:w="3928" w:type="dxa"/>
            <w:vMerge/>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nil"/>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shd w:val="clear" w:color="auto" w:fill="auto"/>
          </w:tcPr>
          <w:p w:rsidR="000251B0" w:rsidRPr="00E342CE" w:rsidRDefault="000251B0" w:rsidP="008675F8">
            <w:pPr>
              <w:numPr>
                <w:ilvl w:val="0"/>
                <w:numId w:val="3"/>
              </w:numPr>
              <w:tabs>
                <w:tab w:val="clear" w:pos="964"/>
                <w:tab w:val="num" w:pos="0"/>
                <w:tab w:val="num" w:pos="292"/>
                <w:tab w:val="num" w:pos="2097"/>
              </w:tabs>
              <w:spacing w:before="40" w:after="0" w:line="240" w:lineRule="auto"/>
              <w:ind w:left="9" w:firstLine="0"/>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для клиентов «Банк-Клиент»/ «Интернет-Клиент»/</w:t>
            </w:r>
            <w:r w:rsidRPr="00E342CE">
              <w:rPr>
                <w:rFonts w:ascii="Times New Roman" w:hAnsi="Times New Roman"/>
                <w:bCs/>
                <w:color w:val="000000" w:themeColor="text1"/>
              </w:rPr>
              <w:t>«Мобильный банк»/«Свой Бизнес»</w:t>
            </w:r>
            <w:r w:rsidRPr="00E342CE">
              <w:rPr>
                <w:rFonts w:ascii="Times New Roman" w:eastAsia="Times New Roman" w:hAnsi="Times New Roman"/>
                <w:bCs/>
                <w:color w:val="000000" w:themeColor="text1"/>
                <w:lang w:eastAsia="ru-RU"/>
              </w:rPr>
              <w:t xml:space="preserve">, заключивших договор номинального банковского счета, открываемого организациям, </w:t>
            </w:r>
            <w:r w:rsidRPr="00E342CE">
              <w:rPr>
                <w:rFonts w:ascii="Times New Roman" w:eastAsia="Times New Roman" w:hAnsi="Times New Roman"/>
                <w:bCs/>
                <w:color w:val="000000" w:themeColor="text1"/>
                <w:lang w:eastAsia="ru-RU"/>
              </w:rPr>
              <w:br/>
              <w:t>на которые возлагается исполнение обязанностей опекунов или попечителей</w:t>
            </w:r>
          </w:p>
        </w:tc>
        <w:tc>
          <w:tcPr>
            <w:tcW w:w="2407" w:type="dxa"/>
            <w:gridSpan w:val="2"/>
            <w:tcBorders>
              <w:top w:val="nil"/>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0251B0" w:rsidRPr="00E342CE" w:rsidRDefault="000251B0" w:rsidP="008675F8">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E342CE" w:rsidRPr="00E342CE" w:rsidTr="00377B82">
        <w:tc>
          <w:tcPr>
            <w:tcW w:w="876" w:type="dxa"/>
            <w:tcBorders>
              <w:top w:val="nil"/>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p>
        </w:tc>
        <w:tc>
          <w:tcPr>
            <w:tcW w:w="2854" w:type="dxa"/>
            <w:tcBorders>
              <w:top w:val="nil"/>
              <w:bottom w:val="single" w:sz="4" w:space="0" w:color="auto"/>
            </w:tcBorders>
            <w:shd w:val="clear" w:color="auto" w:fill="auto"/>
          </w:tcPr>
          <w:p w:rsidR="000251B0" w:rsidRPr="00E342CE" w:rsidRDefault="000251B0" w:rsidP="00377B82">
            <w:pPr>
              <w:numPr>
                <w:ilvl w:val="0"/>
                <w:numId w:val="3"/>
              </w:numPr>
              <w:tabs>
                <w:tab w:val="clear" w:pos="964"/>
                <w:tab w:val="num" w:pos="0"/>
                <w:tab w:val="num" w:pos="292"/>
                <w:tab w:val="num" w:pos="434"/>
                <w:tab w:val="num" w:pos="2097"/>
              </w:tabs>
              <w:spacing w:before="40" w:after="0" w:line="240" w:lineRule="auto"/>
              <w:ind w:left="9" w:firstLine="0"/>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для клиентов, имеющих обязательства перед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br/>
              <w:t xml:space="preserve">по кредитным сделкам*, </w:t>
            </w:r>
            <w:r w:rsidRPr="00E342CE">
              <w:rPr>
                <w:rFonts w:ascii="Times New Roman" w:eastAsia="Times New Roman" w:hAnsi="Times New Roman"/>
                <w:bCs/>
                <w:color w:val="000000" w:themeColor="text1"/>
                <w:lang w:eastAsia="ru-RU"/>
              </w:rPr>
              <w:br/>
              <w:t xml:space="preserve">в отношении которых </w:t>
            </w:r>
            <w:r w:rsidRPr="00E342CE">
              <w:rPr>
                <w:rFonts w:ascii="Times New Roman" w:eastAsia="Times New Roman" w:hAnsi="Times New Roman"/>
                <w:bCs/>
                <w:color w:val="000000" w:themeColor="text1"/>
                <w:lang w:eastAsia="ru-RU"/>
              </w:rPr>
              <w:lastRenderedPageBreak/>
              <w:t xml:space="preserve">введена любая из процедур, применяемых в деле </w:t>
            </w:r>
            <w:r w:rsidRPr="00E342CE">
              <w:rPr>
                <w:rFonts w:ascii="Times New Roman" w:eastAsia="Times New Roman" w:hAnsi="Times New Roman"/>
                <w:bCs/>
                <w:color w:val="000000" w:themeColor="text1"/>
                <w:lang w:eastAsia="ru-RU"/>
              </w:rPr>
              <w:br/>
              <w:t xml:space="preserve">о банкротстве в соответствии с Федеральным законом </w:t>
            </w:r>
            <w:r w:rsidRPr="00E342CE">
              <w:rPr>
                <w:rFonts w:ascii="Times New Roman" w:eastAsia="Times New Roman" w:hAnsi="Times New Roman"/>
                <w:bCs/>
                <w:color w:val="000000" w:themeColor="text1"/>
                <w:lang w:eastAsia="ru-RU"/>
              </w:rPr>
              <w:br/>
              <w:t xml:space="preserve">от 26.10.2002 № 127-ФЗ </w:t>
            </w:r>
            <w:r w:rsidRPr="00E342CE">
              <w:rPr>
                <w:rFonts w:ascii="Times New Roman" w:eastAsia="Times New Roman" w:hAnsi="Times New Roman"/>
                <w:bCs/>
                <w:color w:val="000000" w:themeColor="text1"/>
                <w:lang w:eastAsia="ru-RU"/>
              </w:rPr>
              <w:br/>
              <w:t>«О несостоятельности (банкротстве)» или находящихся в процессе ликвидации</w:t>
            </w:r>
          </w:p>
        </w:tc>
        <w:tc>
          <w:tcPr>
            <w:tcW w:w="2407" w:type="dxa"/>
            <w:gridSpan w:val="2"/>
            <w:tcBorders>
              <w:top w:val="nil"/>
              <w:bottom w:val="single" w:sz="4" w:space="0" w:color="auto"/>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lastRenderedPageBreak/>
              <w:t>Не взимается</w:t>
            </w:r>
          </w:p>
        </w:tc>
        <w:tc>
          <w:tcPr>
            <w:tcW w:w="3928" w:type="dxa"/>
            <w:tcBorders>
              <w:top w:val="nil"/>
            </w:tcBorders>
          </w:tcPr>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После выполнения обязательств перед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w:t>
            </w:r>
            <w:r w:rsidRPr="00E342CE">
              <w:rPr>
                <w:rFonts w:ascii="Times New Roman" w:hAnsi="Times New Roman"/>
                <w:bCs/>
                <w:color w:val="000000" w:themeColor="text1"/>
              </w:rPr>
              <w:br/>
              <w:t xml:space="preserve">по кредитным сделкам в полном объеме, комиссия взимается </w:t>
            </w:r>
            <w:r w:rsidRPr="00E342CE">
              <w:rPr>
                <w:rFonts w:ascii="Times New Roman" w:hAnsi="Times New Roman"/>
                <w:bCs/>
                <w:color w:val="000000" w:themeColor="text1"/>
              </w:rPr>
              <w:br/>
              <w:t>в стандартном размере.</w:t>
            </w:r>
          </w:p>
          <w:p w:rsidR="000251B0" w:rsidRPr="00E342CE" w:rsidRDefault="000251B0" w:rsidP="000251B0">
            <w:pPr>
              <w:spacing w:after="0" w:line="240" w:lineRule="auto"/>
              <w:jc w:val="both"/>
              <w:rPr>
                <w:rFonts w:ascii="Times New Roman" w:eastAsia="Times New Roman" w:hAnsi="Times New Roman"/>
                <w:bCs/>
                <w:color w:val="000000" w:themeColor="text1"/>
                <w:lang w:eastAsia="ru-RU"/>
              </w:rPr>
            </w:pPr>
          </w:p>
        </w:tc>
      </w:tr>
      <w:tr w:rsidR="00E342CE" w:rsidRPr="00E342CE" w:rsidTr="00377B82">
        <w:tc>
          <w:tcPr>
            <w:tcW w:w="876" w:type="dxa"/>
            <w:tcBorders>
              <w:top w:val="single" w:sz="4" w:space="0" w:color="auto"/>
              <w:bottom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0251B0" w:rsidRPr="00E342CE" w:rsidRDefault="000251B0" w:rsidP="00794308">
            <w:pPr>
              <w:tabs>
                <w:tab w:val="num" w:pos="434"/>
              </w:tabs>
              <w:spacing w:before="40" w:after="0" w:line="240" w:lineRule="auto"/>
              <w:ind w:left="9"/>
              <w:jc w:val="both"/>
              <w:rPr>
                <w:rFonts w:ascii="Times New Roman" w:eastAsia="Times New Roman" w:hAnsi="Times New Roman"/>
                <w:bCs/>
                <w:color w:val="000000" w:themeColor="text1"/>
                <w:lang w:eastAsia="ru-RU"/>
              </w:rPr>
            </w:pPr>
            <w:r w:rsidRPr="00E342CE">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nil"/>
              <w:right w:val="single" w:sz="4" w:space="0" w:color="auto"/>
            </w:tcBorders>
            <w:shd w:val="clear" w:color="auto" w:fill="auto"/>
          </w:tcPr>
          <w:p w:rsidR="000251B0" w:rsidRPr="00E342CE" w:rsidRDefault="000251B0" w:rsidP="008675F8">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2 000 руб. в месяц с каждого клиента</w:t>
            </w:r>
          </w:p>
        </w:tc>
        <w:tc>
          <w:tcPr>
            <w:tcW w:w="3928" w:type="dxa"/>
            <w:tcBorders>
              <w:bottom w:val="nil"/>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возможно только при условии подключения «Свой Бизнес».</w:t>
            </w:r>
          </w:p>
        </w:tc>
      </w:tr>
      <w:tr w:rsidR="00E342CE" w:rsidRPr="00E342CE" w:rsidTr="00377B82">
        <w:tc>
          <w:tcPr>
            <w:tcW w:w="876" w:type="dxa"/>
            <w:tcBorders>
              <w:top w:val="single" w:sz="4" w:space="0" w:color="auto"/>
            </w:tcBorders>
            <w:shd w:val="clear" w:color="auto" w:fill="auto"/>
          </w:tcPr>
          <w:p w:rsidR="000251B0" w:rsidRPr="00E342CE" w:rsidRDefault="000251B0" w:rsidP="008675F8">
            <w:pPr>
              <w:spacing w:before="40"/>
              <w:jc w:val="center"/>
              <w:rPr>
                <w:rFonts w:ascii="Times New Roman" w:hAnsi="Times New Roman"/>
                <w:color w:val="000000" w:themeColor="text1"/>
              </w:rPr>
            </w:pPr>
            <w:r w:rsidRPr="00E342CE">
              <w:rPr>
                <w:rFonts w:ascii="Times New Roman" w:hAnsi="Times New Roman"/>
                <w:color w:val="000000" w:themeColor="text1"/>
              </w:rPr>
              <w:t>7.3.3.</w:t>
            </w:r>
          </w:p>
        </w:tc>
        <w:tc>
          <w:tcPr>
            <w:tcW w:w="2854" w:type="dxa"/>
            <w:tcBorders>
              <w:top w:val="single" w:sz="4" w:space="0" w:color="auto"/>
            </w:tcBorders>
            <w:shd w:val="clear" w:color="auto" w:fill="auto"/>
          </w:tcPr>
          <w:p w:rsidR="000251B0" w:rsidRPr="00E342CE" w:rsidRDefault="000251B0" w:rsidP="008675F8">
            <w:pPr>
              <w:spacing w:before="40" w:after="40"/>
              <w:rPr>
                <w:rFonts w:ascii="Times New Roman" w:hAnsi="Times New Roman"/>
                <w:bCs/>
                <w:color w:val="000000" w:themeColor="text1"/>
              </w:rPr>
            </w:pPr>
            <w:r w:rsidRPr="00E342CE">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0251B0" w:rsidRPr="00E342CE" w:rsidRDefault="000251B0" w:rsidP="008675F8">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2 000 руб. в месяц за каждое автоматизированное рабочее место, но не более 5 000 руб. с одного клиента</w:t>
            </w:r>
          </w:p>
        </w:tc>
        <w:tc>
          <w:tcPr>
            <w:tcW w:w="3928" w:type="dxa"/>
            <w:tcBorders>
              <w:bottom w:val="single" w:sz="4" w:space="0" w:color="auto"/>
            </w:tcBorders>
          </w:tcPr>
          <w:p w:rsidR="00377B82" w:rsidRPr="00E342CE" w:rsidRDefault="00377B82" w:rsidP="00377B82">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ежемесячно не ранее 25-го числа и не позднее последнего рабочего дня текущего календарного месяца, начиная с месяца, следующего </w:t>
            </w:r>
            <w:r w:rsidRPr="00E342CE">
              <w:rPr>
                <w:rFonts w:ascii="Times New Roman" w:eastAsia="Times New Roman" w:hAnsi="Times New Roman"/>
                <w:bCs/>
                <w:color w:val="000000" w:themeColor="text1"/>
                <w:lang w:eastAsia="ru-RU"/>
              </w:rPr>
              <w:br/>
              <w:t>за месяцем подключения клиента к системе ДБО.</w:t>
            </w:r>
          </w:p>
          <w:p w:rsidR="00377B82" w:rsidRPr="00E342CE" w:rsidRDefault="00377B82" w:rsidP="00377B82">
            <w:pPr>
              <w:spacing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с клиента вне зависимости от количества подключенных к системе ДБО </w:t>
            </w:r>
            <w:r w:rsidRPr="00E342CE">
              <w:rPr>
                <w:rFonts w:ascii="Times New Roman" w:eastAsia="Times New Roman" w:hAnsi="Times New Roman"/>
                <w:bCs/>
                <w:color w:val="000000" w:themeColor="text1"/>
                <w:lang w:eastAsia="ru-RU"/>
              </w:rPr>
              <w:br/>
              <w:t>счетов данного клиента</w:t>
            </w:r>
            <w:r w:rsidRPr="00E342CE">
              <w:rPr>
                <w:rFonts w:ascii="Times New Roman" w:eastAsia="Times New Roman" w:hAnsi="Times New Roman"/>
                <w:bCs/>
                <w:iCs/>
                <w:color w:val="000000" w:themeColor="text1"/>
                <w:lang w:eastAsia="ru-RU"/>
              </w:rPr>
              <w:t>.</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377B82" w:rsidRPr="00E342CE" w:rsidRDefault="00377B82" w:rsidP="00377B82">
            <w:pPr>
              <w:spacing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При пользовании клиентом услуг Банка по </w:t>
            </w:r>
            <w:proofErr w:type="spellStart"/>
            <w:r w:rsidRPr="00E342CE">
              <w:rPr>
                <w:rFonts w:ascii="Times New Roman" w:eastAsia="Times New Roman" w:hAnsi="Times New Roman"/>
                <w:color w:val="000000" w:themeColor="text1"/>
                <w:lang w:eastAsia="ru-RU"/>
              </w:rPr>
              <w:t>п.п</w:t>
            </w:r>
            <w:proofErr w:type="spellEnd"/>
            <w:r w:rsidRPr="00E342CE">
              <w:rPr>
                <w:rFonts w:ascii="Times New Roman" w:eastAsia="Times New Roman" w:hAnsi="Times New Roman"/>
                <w:color w:val="000000" w:themeColor="text1"/>
                <w:lang w:eastAsia="ru-RU"/>
              </w:rPr>
              <w:t>. 7.3.2-7.3.3 комиссия по п.</w:t>
            </w:r>
            <w:r w:rsidRPr="00E342CE">
              <w:rPr>
                <w:rFonts w:ascii="Times New Roman" w:eastAsia="Times New Roman" w:hAnsi="Times New Roman"/>
                <w:color w:val="000000" w:themeColor="text1"/>
                <w:lang w:val="en-US" w:eastAsia="ru-RU"/>
              </w:rPr>
              <w:t> </w:t>
            </w:r>
            <w:r w:rsidRPr="00E342CE">
              <w:rPr>
                <w:rFonts w:ascii="Times New Roman" w:eastAsia="Times New Roman" w:hAnsi="Times New Roman"/>
                <w:color w:val="000000" w:themeColor="text1"/>
                <w:lang w:eastAsia="ru-RU"/>
              </w:rPr>
              <w:t>7.3.1 Банком не взимается.</w:t>
            </w:r>
          </w:p>
          <w:p w:rsidR="000251B0" w:rsidRPr="00E342CE" w:rsidRDefault="00377B82" w:rsidP="00377B82">
            <w:pPr>
              <w:spacing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 xml:space="preserve">Использование </w:t>
            </w:r>
            <w:r w:rsidRPr="00E342CE">
              <w:rPr>
                <w:rFonts w:ascii="Times New Roman" w:hAnsi="Times New Roman"/>
                <w:color w:val="000000" w:themeColor="text1"/>
              </w:rPr>
              <w:t xml:space="preserve">Мобильного приложения «Свой Бизнес </w:t>
            </w:r>
            <w:proofErr w:type="spellStart"/>
            <w:r w:rsidRPr="00E342CE">
              <w:rPr>
                <w:rFonts w:ascii="Times New Roman" w:hAnsi="Times New Roman"/>
                <w:color w:val="000000" w:themeColor="text1"/>
              </w:rPr>
              <w:t>Мобайл</w:t>
            </w:r>
            <w:proofErr w:type="spellEnd"/>
            <w:r w:rsidRPr="00E342CE">
              <w:rPr>
                <w:rFonts w:ascii="Times New Roman" w:hAnsi="Times New Roman"/>
                <w:color w:val="000000" w:themeColor="text1"/>
              </w:rPr>
              <w:t>»</w:t>
            </w:r>
            <w:r w:rsidRPr="00E342CE">
              <w:rPr>
                <w:rFonts w:ascii="Times New Roman" w:eastAsia="Times New Roman" w:hAnsi="Times New Roman"/>
                <w:color w:val="000000" w:themeColor="text1"/>
                <w:lang w:eastAsia="ru-RU"/>
              </w:rPr>
              <w:t xml:space="preserve"> </w:t>
            </w:r>
            <w:r w:rsidRPr="00E342CE">
              <w:rPr>
                <w:rFonts w:ascii="Times New Roman" w:eastAsia="Times New Roman" w:hAnsi="Times New Roman"/>
                <w:color w:val="000000" w:themeColor="text1"/>
                <w:lang w:eastAsia="ru-RU"/>
              </w:rPr>
              <w:lastRenderedPageBreak/>
              <w:t>возможно только при условии подключения «Свой Бизнес».</w:t>
            </w:r>
          </w:p>
        </w:tc>
      </w:tr>
      <w:tr w:rsidR="00E342CE" w:rsidRPr="00E342CE" w:rsidTr="00527496">
        <w:tc>
          <w:tcPr>
            <w:tcW w:w="876" w:type="dxa"/>
            <w:tcBorders>
              <w:bottom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w:t>
            </w:r>
          </w:p>
        </w:tc>
        <w:tc>
          <w:tcPr>
            <w:tcW w:w="9189" w:type="dxa"/>
            <w:gridSpan w:val="4"/>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lang w:eastAsia="ru-RU"/>
              </w:rPr>
            </w:pPr>
            <w:r w:rsidRPr="00E342CE">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lang w:eastAsia="ru-RU"/>
              </w:rPr>
              <w:t>Россельхозбанк</w:t>
            </w:r>
            <w:proofErr w:type="spellEnd"/>
            <w:r w:rsidRPr="00E342CE">
              <w:rPr>
                <w:rFonts w:ascii="Times New Roman" w:hAnsi="Times New Roman"/>
                <w:color w:val="000000" w:themeColor="text1"/>
                <w:lang w:eastAsia="ru-RU"/>
              </w:rPr>
              <w:t>».</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не предоставляется при подключении </w:t>
            </w:r>
            <w:proofErr w:type="gramStart"/>
            <w:r w:rsidRPr="00E342CE">
              <w:rPr>
                <w:rFonts w:ascii="Times New Roman" w:eastAsia="Times New Roman" w:hAnsi="Times New Roman"/>
                <w:bCs/>
                <w:color w:val="000000" w:themeColor="text1"/>
                <w:lang w:eastAsia="ru-RU"/>
              </w:rPr>
              <w:t xml:space="preserve">к </w:t>
            </w:r>
            <w:r w:rsidRPr="00E342CE">
              <w:rPr>
                <w:rFonts w:ascii="Times New Roman" w:hAnsi="Times New Roman"/>
                <w:color w:val="000000" w:themeColor="text1"/>
                <w:sz w:val="24"/>
                <w:szCs w:val="24"/>
              </w:rPr>
              <w:t xml:space="preserve"> «</w:t>
            </w:r>
            <w:proofErr w:type="gramEnd"/>
            <w:r w:rsidRPr="00E342CE">
              <w:rPr>
                <w:rFonts w:ascii="Times New Roman" w:hAnsi="Times New Roman"/>
                <w:color w:val="000000" w:themeColor="text1"/>
                <w:sz w:val="24"/>
                <w:szCs w:val="24"/>
              </w:rPr>
              <w:t>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7.4.1.1.</w:t>
            </w:r>
          </w:p>
        </w:tc>
        <w:tc>
          <w:tcPr>
            <w:tcW w:w="2854" w:type="dxa"/>
            <w:tcBorders>
              <w:top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 подключении к </w:t>
            </w:r>
            <w:r w:rsidRPr="00E342CE">
              <w:rPr>
                <w:rFonts w:ascii="Times New Roman" w:hAnsi="Times New Roman"/>
                <w:color w:val="000000" w:themeColor="text1"/>
                <w:sz w:val="24"/>
                <w:szCs w:val="24"/>
              </w:rPr>
              <w:t xml:space="preserve"> «Интернет-Клиент»/«Свой Бизнес»</w:t>
            </w:r>
            <w:r w:rsidRPr="00E342CE">
              <w:rPr>
                <w:rFonts w:ascii="Times New Roman" w:eastAsia="Times New Roman" w:hAnsi="Times New Roman"/>
                <w:bCs/>
                <w:color w:val="000000" w:themeColor="text1"/>
                <w:lang w:eastAsia="ru-RU"/>
              </w:rPr>
              <w:t xml:space="preserve"> с использованием Личного кабинета услуга предоставляется в соответствии с        п. 7.4.2</w:t>
            </w:r>
          </w:p>
        </w:tc>
      </w:tr>
      <w:tr w:rsidR="00E342CE" w:rsidRPr="00E342CE" w:rsidTr="00527496">
        <w:tc>
          <w:tcPr>
            <w:tcW w:w="876" w:type="dxa"/>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7.4.1.2.</w:t>
            </w:r>
          </w:p>
        </w:tc>
        <w:tc>
          <w:tcPr>
            <w:tcW w:w="2854" w:type="dxa"/>
            <w:tcBorders>
              <w:top w:val="single" w:sz="4" w:space="0" w:color="auto"/>
            </w:tcBorders>
          </w:tcPr>
          <w:p w:rsidR="00377B82" w:rsidRPr="00E342CE" w:rsidRDefault="00377B82" w:rsidP="00527496">
            <w:pPr>
              <w:spacing w:before="40" w:after="40" w:line="240" w:lineRule="auto"/>
              <w:rPr>
                <w:rFonts w:ascii="Times New Roman" w:hAnsi="Times New Roman"/>
                <w:color w:val="000000" w:themeColor="text1"/>
              </w:rPr>
            </w:pPr>
            <w:r w:rsidRPr="00E342CE">
              <w:rPr>
                <w:rFonts w:ascii="Times New Roman" w:hAnsi="Times New Roman"/>
                <w:color w:val="000000" w:themeColor="text1"/>
              </w:rPr>
              <w:t xml:space="preserve">Повторное формирование одного временного </w:t>
            </w:r>
            <w:r w:rsidRPr="00E342CE">
              <w:rPr>
                <w:rFonts w:ascii="Times New Roman" w:eastAsia="Times New Roman" w:hAnsi="Times New Roman"/>
                <w:bCs/>
                <w:color w:val="000000" w:themeColor="text1"/>
                <w:lang w:eastAsia="ru-RU"/>
              </w:rPr>
              <w:t xml:space="preserve">сертификата ключа проверки электронной подписи по запросу </w:t>
            </w:r>
            <w:r w:rsidRPr="00E342CE">
              <w:rPr>
                <w:rFonts w:ascii="Times New Roman" w:eastAsia="Times New Roman" w:hAnsi="Times New Roman"/>
                <w:bCs/>
                <w:color w:val="000000" w:themeColor="text1"/>
                <w:lang w:eastAsia="ru-RU"/>
              </w:rPr>
              <w:lastRenderedPageBreak/>
              <w:t>клиента</w:t>
            </w:r>
            <w:r w:rsidRPr="00E342CE">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377B82" w:rsidRPr="00E342CE" w:rsidRDefault="00377B82" w:rsidP="00527496">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815 руб.</w:t>
            </w:r>
          </w:p>
        </w:tc>
        <w:tc>
          <w:tcPr>
            <w:tcW w:w="3928" w:type="dxa"/>
            <w:tcBorders>
              <w:top w:val="single" w:sz="4" w:space="0" w:color="auto"/>
            </w:tcBorders>
          </w:tcPr>
          <w:p w:rsidR="00377B82" w:rsidRPr="00E342CE" w:rsidRDefault="00377B82" w:rsidP="00527496">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Услуга предоставляется клиенту после выполнения условий п. 7.4.1, в случае если клиент в течение 45 </w:t>
            </w:r>
            <w:proofErr w:type="gramStart"/>
            <w:r w:rsidRPr="00E342CE">
              <w:rPr>
                <w:rFonts w:ascii="Times New Roman" w:hAnsi="Times New Roman"/>
                <w:color w:val="000000" w:themeColor="text1"/>
              </w:rPr>
              <w:t>дней  с</w:t>
            </w:r>
            <w:proofErr w:type="gramEnd"/>
            <w:r w:rsidRPr="00E342CE">
              <w:rPr>
                <w:rFonts w:ascii="Times New Roman" w:hAnsi="Times New Roman"/>
                <w:color w:val="000000" w:themeColor="text1"/>
              </w:rPr>
              <w:t xml:space="preserve"> момента выпуска временного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не направил в Банк запрос на выдачу постоянного </w:t>
            </w:r>
            <w:r w:rsidRPr="00E342CE">
              <w:rPr>
                <w:rFonts w:ascii="Times New Roman" w:eastAsia="Times New Roman" w:hAnsi="Times New Roman"/>
                <w:bCs/>
                <w:color w:val="000000" w:themeColor="text1"/>
                <w:lang w:eastAsia="ru-RU"/>
              </w:rPr>
              <w:t>сертификата ключа проверки электронной подписи</w:t>
            </w:r>
            <w:r w:rsidRPr="00E342CE">
              <w:rPr>
                <w:rFonts w:ascii="Times New Roman" w:hAnsi="Times New Roman"/>
                <w:color w:val="000000" w:themeColor="text1"/>
              </w:rPr>
              <w:t xml:space="preserve">.  </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включает в себя НДС (дополнительно не взимается).</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p w:rsidR="00377B82" w:rsidRPr="00E342CE" w:rsidRDefault="00377B82" w:rsidP="00527496">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vMerge w:val="restart"/>
            <w:tcBorders>
              <w:top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E342CE">
              <w:rPr>
                <w:rFonts w:ascii="Times New Roman" w:hAnsi="Times New Roman"/>
                <w:color w:val="000000" w:themeColor="text1"/>
                <w:sz w:val="24"/>
                <w:szCs w:val="24"/>
              </w:rPr>
              <w:t>к «Интернет-Клиент»/ «Свой Бизнес»</w:t>
            </w:r>
            <w:r w:rsidRPr="00E342CE">
              <w:rPr>
                <w:rFonts w:ascii="Times New Roman" w:hAnsi="Times New Roman"/>
                <w:bCs/>
                <w:color w:val="000000" w:themeColor="text1"/>
              </w:rPr>
              <w:t xml:space="preserve"> с использованием Личного кабинета</w:t>
            </w:r>
          </w:p>
        </w:tc>
        <w:tc>
          <w:tcPr>
            <w:tcW w:w="2407" w:type="dxa"/>
            <w:gridSpan w:val="2"/>
            <w:tcBorders>
              <w:top w:val="single" w:sz="4" w:space="0" w:color="auto"/>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Комиссия взимается в день получения клиентом ключевого носителя.</w:t>
            </w:r>
          </w:p>
          <w:p w:rsidR="00377B82" w:rsidRPr="00E342CE" w:rsidRDefault="00377B82" w:rsidP="00527496">
            <w:pPr>
              <w:spacing w:before="40"/>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за каждый ключевой носитель, предоставленный при подключении </w:t>
            </w:r>
            <w:r w:rsidRPr="00E342CE">
              <w:rPr>
                <w:rFonts w:ascii="Times New Roman" w:hAnsi="Times New Roman"/>
                <w:color w:val="000000" w:themeColor="text1"/>
                <w:sz w:val="24"/>
                <w:szCs w:val="24"/>
              </w:rPr>
              <w:t>к «Интернет-Клиент»</w:t>
            </w:r>
            <w:proofErr w:type="gramStart"/>
            <w:r w:rsidRPr="00E342CE">
              <w:rPr>
                <w:rFonts w:ascii="Times New Roman" w:hAnsi="Times New Roman"/>
                <w:color w:val="000000" w:themeColor="text1"/>
                <w:sz w:val="24"/>
                <w:szCs w:val="24"/>
              </w:rPr>
              <w:t>/«</w:t>
            </w:r>
            <w:proofErr w:type="gramEnd"/>
            <w:r w:rsidRPr="00E342CE">
              <w:rPr>
                <w:rFonts w:ascii="Times New Roman" w:hAnsi="Times New Roman"/>
                <w:color w:val="000000" w:themeColor="text1"/>
                <w:sz w:val="24"/>
                <w:szCs w:val="24"/>
              </w:rPr>
              <w:t>Свой Бизнес»</w:t>
            </w:r>
            <w:r w:rsidRPr="00E342CE">
              <w:rPr>
                <w:rFonts w:ascii="Times New Roman" w:hAnsi="Times New Roman"/>
                <w:bCs/>
                <w:color w:val="000000" w:themeColor="text1"/>
              </w:rPr>
              <w:t xml:space="preserve"> с использованием Личного кабинета.</w:t>
            </w:r>
          </w:p>
          <w:p w:rsidR="00377B82" w:rsidRPr="00E342CE" w:rsidRDefault="00377B82" w:rsidP="00527496">
            <w:pPr>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jc w:val="both"/>
              <w:rPr>
                <w:rFonts w:ascii="Times New Roman" w:hAnsi="Times New Roman"/>
                <w:bCs/>
                <w:color w:val="000000" w:themeColor="text1"/>
              </w:rPr>
            </w:pPr>
          </w:p>
        </w:tc>
      </w:tr>
      <w:tr w:rsidR="00E342CE" w:rsidRPr="00E342CE" w:rsidTr="00527496">
        <w:tc>
          <w:tcPr>
            <w:tcW w:w="876" w:type="dxa"/>
            <w:vMerge/>
            <w:tcBorders>
              <w:bottom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377B82" w:rsidRPr="00E342CE" w:rsidRDefault="00377B82" w:rsidP="00527496">
            <w:pPr>
              <w:spacing w:before="40" w:after="40" w:line="240" w:lineRule="auto"/>
              <w:jc w:val="both"/>
              <w:rPr>
                <w:rFonts w:ascii="Times New Roman" w:hAnsi="Times New Roman"/>
                <w:color w:val="000000" w:themeColor="text1"/>
              </w:rPr>
            </w:pPr>
            <w:r w:rsidRPr="00E342CE">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top w:val="nil"/>
              <w:bottom w:val="nil"/>
            </w:tcBorders>
          </w:tcPr>
          <w:p w:rsidR="00377B82" w:rsidRPr="00E342CE" w:rsidRDefault="00377B82" w:rsidP="00527496">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vMerge/>
            <w:tcBorders>
              <w:bottom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E342CE">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Не взимается</w:t>
            </w:r>
          </w:p>
        </w:tc>
        <w:tc>
          <w:tcPr>
            <w:tcW w:w="3928" w:type="dxa"/>
            <w:tcBorders>
              <w:top w:val="nil"/>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7.4.3.</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7.4.4.</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3928" w:type="dxa"/>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7.4.5.</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7.4.6.</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3928"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»/заключения экспертной группы.</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p>
        </w:tc>
      </w:tr>
      <w:tr w:rsidR="00E342CE" w:rsidRPr="00E342CE" w:rsidTr="005274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3" w:hanging="108"/>
              <w:jc w:val="center"/>
              <w:rPr>
                <w:rFonts w:ascii="Times New Roman" w:hAnsi="Times New Roman"/>
                <w:color w:val="000000" w:themeColor="text1"/>
              </w:rPr>
            </w:pPr>
            <w:r w:rsidRPr="00E342CE">
              <w:rPr>
                <w:rFonts w:ascii="Times New Roman" w:hAnsi="Times New Roman"/>
                <w:color w:val="000000" w:themeColor="text1"/>
              </w:rPr>
              <w:t>7.6.1.</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 xml:space="preserve">Формирование одного временного / постоянного сертификата ключа </w:t>
            </w:r>
            <w:r w:rsidRPr="00E342CE">
              <w:rPr>
                <w:rFonts w:ascii="Times New Roman" w:hAnsi="Times New Roman"/>
                <w:color w:val="000000" w:themeColor="text1"/>
              </w:rPr>
              <w:lastRenderedPageBreak/>
              <w:t>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377B82" w:rsidRPr="00E342CE" w:rsidRDefault="00377B82" w:rsidP="00527496">
            <w:pPr>
              <w:tabs>
                <w:tab w:val="left" w:pos="981"/>
                <w:tab w:val="left" w:pos="1131"/>
              </w:tabs>
              <w:spacing w:before="40" w:after="40"/>
              <w:jc w:val="center"/>
              <w:rPr>
                <w:rFonts w:ascii="Times New Roman" w:hAnsi="Times New Roman"/>
                <w:bCs/>
                <w:color w:val="000000" w:themeColor="text1"/>
              </w:rPr>
            </w:pPr>
            <w:r w:rsidRPr="00E342CE">
              <w:rPr>
                <w:rFonts w:ascii="Times New Roman" w:hAnsi="Times New Roman"/>
                <w:color w:val="000000" w:themeColor="text1"/>
              </w:rPr>
              <w:lastRenderedPageBreak/>
              <w:t>2 050 руб.</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 xml:space="preserve">Комиссия взимается не позднее рабочего дня, следующего за днем подачи клиентом запроса на </w:t>
            </w:r>
            <w:r w:rsidRPr="00E342CE">
              <w:rPr>
                <w:rFonts w:ascii="Times New Roman" w:hAnsi="Times New Roman"/>
                <w:bCs/>
                <w:color w:val="000000" w:themeColor="text1"/>
              </w:rPr>
              <w:lastRenderedPageBreak/>
              <w:t>аннулирование/отзыв/приостановление сертификата ключа проверки электронной подписи.</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 xml:space="preserve">Формирование постоянного сертификата ключа проверки электронной подписи на ключевом носителе, выданном </w:t>
            </w:r>
            <w:proofErr w:type="gramStart"/>
            <w:r w:rsidRPr="00E342CE">
              <w:rPr>
                <w:rFonts w:ascii="Times New Roman" w:hAnsi="Times New Roman"/>
                <w:bCs/>
                <w:iCs/>
                <w:color w:val="000000" w:themeColor="text1"/>
              </w:rPr>
              <w:t>Банком,  осуществляется</w:t>
            </w:r>
            <w:proofErr w:type="gramEnd"/>
            <w:r w:rsidRPr="00E342CE">
              <w:rPr>
                <w:rFonts w:ascii="Times New Roman" w:hAnsi="Times New Roman"/>
                <w:bCs/>
                <w:iCs/>
                <w:color w:val="000000" w:themeColor="text1"/>
              </w:rPr>
              <w:t xml:space="preserve"> клиентом только с использованием Личного кабинета.</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Тариф включает в себя НДС (дополнительно не взимается).</w:t>
            </w:r>
          </w:p>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color w:val="000000" w:themeColor="text1"/>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7.6.1.1.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377B82" w:rsidRPr="00E342CE" w:rsidRDefault="00377B82" w:rsidP="00527496">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услуга предоставляется в соответствии с         п. 7.6.1</w:t>
            </w:r>
          </w:p>
        </w:tc>
      </w:tr>
      <w:tr w:rsidR="00E342CE" w:rsidRPr="00E342CE" w:rsidTr="00527496">
        <w:tc>
          <w:tcPr>
            <w:tcW w:w="876" w:type="dxa"/>
            <w:tcBorders>
              <w:bottom w:val="single" w:sz="4" w:space="0" w:color="auto"/>
            </w:tcBorders>
            <w:shd w:val="clear" w:color="auto" w:fill="auto"/>
          </w:tcPr>
          <w:p w:rsidR="00377B82" w:rsidRPr="00E342CE" w:rsidRDefault="00377B82" w:rsidP="00527496">
            <w:pPr>
              <w:spacing w:before="40"/>
              <w:ind w:right="-85" w:hanging="108"/>
              <w:jc w:val="center"/>
              <w:rPr>
                <w:rFonts w:ascii="Times New Roman" w:hAnsi="Times New Roman"/>
                <w:color w:val="000000" w:themeColor="text1"/>
              </w:rPr>
            </w:pPr>
            <w:r w:rsidRPr="00E342CE">
              <w:rPr>
                <w:rFonts w:ascii="Times New Roman" w:hAnsi="Times New Roman"/>
                <w:color w:val="000000" w:themeColor="text1"/>
              </w:rPr>
              <w:t>7.6.2.</w:t>
            </w:r>
          </w:p>
        </w:tc>
        <w:tc>
          <w:tcPr>
            <w:tcW w:w="2854" w:type="dxa"/>
            <w:tcBorders>
              <w:bottom w:val="single" w:sz="4" w:space="0" w:color="auto"/>
            </w:tcBorders>
            <w:shd w:val="clear" w:color="auto" w:fill="auto"/>
          </w:tcPr>
          <w:p w:rsidR="00377B82" w:rsidRPr="00E342CE" w:rsidRDefault="00377B82" w:rsidP="00527496">
            <w:pPr>
              <w:spacing w:before="40" w:after="40"/>
              <w:jc w:val="both"/>
              <w:rPr>
                <w:rFonts w:ascii="Times New Roman" w:hAnsi="Times New Roman"/>
                <w:bCs/>
                <w:color w:val="000000" w:themeColor="text1"/>
              </w:rPr>
            </w:pPr>
            <w:r w:rsidRPr="00E342CE">
              <w:rPr>
                <w:rFonts w:ascii="Times New Roman" w:hAnsi="Times New Roman"/>
                <w:bCs/>
                <w:color w:val="000000" w:themeColor="text1"/>
              </w:rPr>
              <w:t>Формирование временного/</w:t>
            </w:r>
            <w:r w:rsidRPr="00E342CE">
              <w:rPr>
                <w:rFonts w:ascii="Times New Roman" w:hAnsi="Times New Roman"/>
                <w:color w:val="000000" w:themeColor="text1"/>
              </w:rPr>
              <w:t>постоянного</w:t>
            </w:r>
            <w:r w:rsidRPr="00E342CE">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377B82" w:rsidRPr="00E342CE" w:rsidRDefault="00377B82" w:rsidP="00527496">
            <w:pPr>
              <w:spacing w:before="40"/>
              <w:jc w:val="both"/>
              <w:rPr>
                <w:rFonts w:ascii="Times New Roman" w:hAnsi="Times New Roman"/>
                <w:bCs/>
                <w:color w:val="000000" w:themeColor="text1"/>
              </w:rPr>
            </w:pPr>
            <w:r w:rsidRPr="00E342CE">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377B82" w:rsidRPr="00E342CE" w:rsidRDefault="00377B82" w:rsidP="00527496">
            <w:pPr>
              <w:spacing w:after="40"/>
              <w:jc w:val="both"/>
              <w:rPr>
                <w:rFonts w:ascii="Times New Roman" w:hAnsi="Times New Roman"/>
                <w:bCs/>
                <w:color w:val="000000" w:themeColor="text1"/>
              </w:rPr>
            </w:pPr>
            <w:r w:rsidRPr="00E342CE">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E342CE" w:rsidRPr="00E342CE" w:rsidTr="00527496">
        <w:tc>
          <w:tcPr>
            <w:tcW w:w="876" w:type="dxa"/>
          </w:tcPr>
          <w:p w:rsidR="00377B82" w:rsidRPr="00E342CE"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7.6.2.1.</w:t>
            </w:r>
          </w:p>
        </w:tc>
        <w:tc>
          <w:tcPr>
            <w:tcW w:w="2854" w:type="dxa"/>
          </w:tcPr>
          <w:p w:rsidR="00377B82" w:rsidRPr="00E342CE" w:rsidRDefault="00377B82" w:rsidP="00527496">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377B82" w:rsidRPr="00E342CE" w:rsidDel="00753FBB" w:rsidRDefault="00377B82" w:rsidP="00527496">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928" w:type="dxa"/>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377B82" w:rsidRPr="00E342CE" w:rsidRDefault="00377B82" w:rsidP="00527496">
            <w:pPr>
              <w:spacing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Услуга по внеплановой смене постоянного сертификата ключа проверки электронной подписи при обслуживании клиента по «Интернет-Клиент»/«Свой Бизнес» с использованием Личного кабинета </w:t>
            </w:r>
            <w:r w:rsidRPr="00E342CE">
              <w:rPr>
                <w:rFonts w:ascii="Times New Roman" w:eastAsia="Times New Roman" w:hAnsi="Times New Roman"/>
                <w:bCs/>
                <w:color w:val="000000" w:themeColor="text1"/>
                <w:lang w:eastAsia="ru-RU"/>
              </w:rPr>
              <w:lastRenderedPageBreak/>
              <w:t>предоставляется в соответствии с п. 7.6.2</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7.7.</w:t>
            </w:r>
          </w:p>
        </w:tc>
        <w:tc>
          <w:tcPr>
            <w:tcW w:w="2854" w:type="dxa"/>
            <w:tcBorders>
              <w:right w:val="single" w:sz="4" w:space="0" w:color="auto"/>
            </w:tcBorders>
          </w:tcPr>
          <w:p w:rsidR="00377B82" w:rsidRPr="00E342CE" w:rsidRDefault="00377B82" w:rsidP="00527496">
            <w:pPr>
              <w:spacing w:after="120"/>
              <w:rPr>
                <w:rFonts w:ascii="Times New Roman" w:hAnsi="Times New Roman"/>
                <w:color w:val="000000" w:themeColor="text1"/>
              </w:rPr>
            </w:pPr>
            <w:r w:rsidRPr="00E342CE">
              <w:rPr>
                <w:rFonts w:ascii="Times New Roman" w:hAnsi="Times New Roman"/>
                <w:color w:val="000000" w:themeColor="text1"/>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 xml:space="preserve">290 руб. </w:t>
            </w:r>
          </w:p>
          <w:p w:rsidR="00377B82" w:rsidRPr="00E342CE" w:rsidRDefault="00377B82" w:rsidP="00527496">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в месяц</w:t>
            </w:r>
          </w:p>
        </w:tc>
        <w:tc>
          <w:tcPr>
            <w:tcW w:w="3928" w:type="dxa"/>
            <w:tcBorders>
              <w:left w:val="single" w:sz="4" w:space="0" w:color="auto"/>
            </w:tcBorders>
          </w:tcPr>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Комиссия взимается при подключении услуги и далее ежемесячно в первый рабочий день месяца.</w:t>
            </w:r>
          </w:p>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Услуга доступна в «Интернет-Клиент», «Мобильный банк», «Свой Бизнес».</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За неполный месяц обслуживания плата взимается в размере установленного тарифа.</w:t>
            </w:r>
          </w:p>
          <w:p w:rsidR="00377B82" w:rsidRPr="00E342CE" w:rsidRDefault="00377B82" w:rsidP="00527496">
            <w:pPr>
              <w:rPr>
                <w:rFonts w:ascii="Times New Roman" w:hAnsi="Times New Roman"/>
                <w:bCs/>
                <w:color w:val="000000" w:themeColor="text1"/>
              </w:rPr>
            </w:pPr>
            <w:r w:rsidRPr="00E342CE">
              <w:rPr>
                <w:rFonts w:ascii="Times New Roman" w:hAnsi="Times New Roman"/>
                <w:bCs/>
                <w:color w:val="000000" w:themeColor="text1"/>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377B82" w:rsidRPr="00E342CE" w:rsidRDefault="00377B82" w:rsidP="00527496">
            <w:pPr>
              <w:autoSpaceDE w:val="0"/>
              <w:autoSpaceDN w:val="0"/>
              <w:adjustRightInd w:val="0"/>
              <w:rPr>
                <w:rFonts w:ascii="Times New Roman" w:hAnsi="Times New Roman"/>
                <w:color w:val="000000" w:themeColor="text1"/>
              </w:rPr>
            </w:pPr>
            <w:r w:rsidRPr="00E342CE">
              <w:rPr>
                <w:rFonts w:ascii="Times New Roman" w:hAnsi="Times New Roman"/>
                <w:color w:val="000000" w:themeColor="text1"/>
              </w:rPr>
              <w:t>Услуга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7.8.</w:t>
            </w:r>
          </w:p>
        </w:tc>
        <w:tc>
          <w:tcPr>
            <w:tcW w:w="2854" w:type="dxa"/>
            <w:tcBorders>
              <w:right w:val="single" w:sz="4" w:space="0" w:color="auto"/>
            </w:tcBorders>
          </w:tcPr>
          <w:p w:rsidR="00377B82" w:rsidRPr="00E342CE" w:rsidRDefault="00377B82" w:rsidP="00527496">
            <w:pPr>
              <w:spacing w:before="40" w:after="0" w:line="240" w:lineRule="auto"/>
              <w:rPr>
                <w:rFonts w:ascii="Times New Roman" w:hAnsi="Times New Roman"/>
                <w:color w:val="000000" w:themeColor="text1"/>
              </w:rPr>
            </w:pPr>
            <w:r w:rsidRPr="00E342CE">
              <w:rPr>
                <w:rFonts w:ascii="Times New Roman" w:hAnsi="Times New Roman"/>
                <w:color w:val="000000" w:themeColor="text1"/>
              </w:rPr>
              <w:t xml:space="preserve">Получение одноразового пароля (кода подтверждения) посредством </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-сообщения для авторизации и/или формирования электронной подписи </w:t>
            </w:r>
            <w:r w:rsidRPr="00E342CE">
              <w:rPr>
                <w:rFonts w:ascii="Times New Roman" w:hAnsi="Times New Roman"/>
                <w:color w:val="000000" w:themeColor="text1"/>
              </w:rPr>
              <w:br/>
              <w:t>в «Свой Бизнес»</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spacing w:before="40" w:after="0" w:line="240" w:lineRule="auto"/>
              <w:jc w:val="center"/>
              <w:rPr>
                <w:rFonts w:ascii="Times New Roman" w:hAnsi="Times New Roman"/>
                <w:bCs/>
                <w:color w:val="000000" w:themeColor="text1"/>
              </w:rPr>
            </w:pPr>
            <w:r w:rsidRPr="00E342CE">
              <w:rPr>
                <w:rFonts w:ascii="Times New Roman" w:hAnsi="Times New Roman"/>
                <w:bCs/>
                <w:color w:val="000000" w:themeColor="text1"/>
              </w:rPr>
              <w:t>Не взимается</w:t>
            </w:r>
          </w:p>
        </w:tc>
        <w:tc>
          <w:tcPr>
            <w:tcW w:w="3928" w:type="dxa"/>
            <w:tcBorders>
              <w:left w:val="single" w:sz="4" w:space="0" w:color="auto"/>
            </w:tcBorders>
          </w:tcPr>
          <w:p w:rsidR="00377B82" w:rsidRPr="00E342CE" w:rsidRDefault="00377B82" w:rsidP="00527496">
            <w:pPr>
              <w:spacing w:before="40" w:after="0" w:line="240" w:lineRule="auto"/>
              <w:jc w:val="both"/>
              <w:rPr>
                <w:rFonts w:ascii="Times New Roman" w:hAnsi="Times New Roman"/>
                <w:bCs/>
                <w:color w:val="000000" w:themeColor="text1"/>
              </w:rPr>
            </w:pPr>
            <w:r w:rsidRPr="00E342CE">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E342CE" w:rsidRPr="00E342CE" w:rsidTr="00527496">
        <w:tc>
          <w:tcPr>
            <w:tcW w:w="876" w:type="dxa"/>
          </w:tcPr>
          <w:p w:rsidR="00377B82" w:rsidRPr="00E342CE" w:rsidRDefault="00377B82" w:rsidP="00527496">
            <w:pPr>
              <w:rPr>
                <w:rFonts w:ascii="Times New Roman" w:hAnsi="Times New Roman"/>
                <w:color w:val="000000" w:themeColor="text1"/>
              </w:rPr>
            </w:pPr>
            <w:r w:rsidRPr="00E342CE">
              <w:rPr>
                <w:rFonts w:ascii="Times New Roman" w:hAnsi="Times New Roman"/>
                <w:color w:val="000000" w:themeColor="text1"/>
              </w:rPr>
              <w:t>7.</w:t>
            </w:r>
            <w:r w:rsidRPr="00E342CE">
              <w:rPr>
                <w:rFonts w:ascii="Times New Roman" w:hAnsi="Times New Roman"/>
                <w:color w:val="000000" w:themeColor="text1"/>
                <w:lang w:val="en-US"/>
              </w:rPr>
              <w:t>9</w:t>
            </w:r>
            <w:r w:rsidRPr="00E342CE">
              <w:rPr>
                <w:rFonts w:ascii="Times New Roman" w:hAnsi="Times New Roman"/>
                <w:color w:val="000000" w:themeColor="text1"/>
              </w:rPr>
              <w:t>.</w:t>
            </w:r>
          </w:p>
        </w:tc>
        <w:tc>
          <w:tcPr>
            <w:tcW w:w="9189" w:type="dxa"/>
            <w:gridSpan w:val="4"/>
          </w:tcPr>
          <w:p w:rsidR="00377B82" w:rsidRPr="00E342CE" w:rsidRDefault="00377B82" w:rsidP="00527496">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eastAsia="x-none"/>
              </w:rPr>
              <w:t xml:space="preserve">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w:t>
            </w:r>
          </w:p>
        </w:tc>
      </w:tr>
      <w:tr w:rsidR="00E342CE" w:rsidRPr="00E342CE" w:rsidTr="00527496">
        <w:tc>
          <w:tcPr>
            <w:tcW w:w="876" w:type="dxa"/>
            <w:tcBorders>
              <w:bottom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7.</w:t>
            </w:r>
            <w:r w:rsidRPr="00E342CE">
              <w:rPr>
                <w:rFonts w:ascii="Times New Roman" w:hAnsi="Times New Roman"/>
                <w:color w:val="000000" w:themeColor="text1"/>
                <w:lang w:val="en-US" w:eastAsia="x-none"/>
              </w:rPr>
              <w:t>9</w:t>
            </w:r>
            <w:r w:rsidRPr="00E342CE">
              <w:rPr>
                <w:rFonts w:ascii="Times New Roman" w:hAnsi="Times New Roman"/>
                <w:color w:val="000000" w:themeColor="text1"/>
                <w:lang w:eastAsia="x-none"/>
              </w:rPr>
              <w:t>.1.</w:t>
            </w:r>
          </w:p>
          <w:p w:rsidR="00377B82" w:rsidRPr="00E342CE" w:rsidRDefault="00377B82" w:rsidP="00527496">
            <w:pPr>
              <w:tabs>
                <w:tab w:val="left" w:pos="708"/>
                <w:tab w:val="center" w:pos="4677"/>
                <w:tab w:val="right" w:pos="9355"/>
              </w:tabs>
              <w:spacing w:after="0" w:line="240" w:lineRule="auto"/>
              <w:jc w:val="center"/>
              <w:rPr>
                <w:rFonts w:ascii="Times New Roman" w:hAnsi="Times New Roman"/>
                <w:color w:val="000000" w:themeColor="text1"/>
                <w:lang w:eastAsia="x-none"/>
              </w:rPr>
            </w:pPr>
          </w:p>
        </w:tc>
        <w:tc>
          <w:tcPr>
            <w:tcW w:w="2854" w:type="dxa"/>
            <w:tcBorders>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Комиссионное вознаграждение (абонентская плата) </w:t>
            </w:r>
            <w:r w:rsidRPr="00E342CE">
              <w:rPr>
                <w:rFonts w:ascii="Times New Roman" w:hAnsi="Times New Roman"/>
                <w:color w:val="000000" w:themeColor="text1"/>
                <w:lang w:eastAsia="x-none"/>
              </w:rPr>
              <w:br/>
              <w:t xml:space="preserve">за сервис </w:t>
            </w:r>
            <w:r w:rsidRPr="00E342CE">
              <w:rPr>
                <w:rFonts w:ascii="Times New Roman" w:hAnsi="Times New Roman"/>
                <w:color w:val="000000" w:themeColor="text1"/>
              </w:rPr>
              <w:t>«</w:t>
            </w:r>
            <w:r w:rsidRPr="00E342CE">
              <w:rPr>
                <w:rFonts w:ascii="Times New Roman" w:hAnsi="Times New Roman"/>
                <w:color w:val="000000" w:themeColor="text1"/>
                <w:lang w:val="en-US"/>
              </w:rPr>
              <w:t>SMS</w:t>
            </w:r>
            <w:r w:rsidRPr="00E342CE">
              <w:rPr>
                <w:rFonts w:ascii="Times New Roman" w:hAnsi="Times New Roman"/>
                <w:color w:val="000000" w:themeColor="text1"/>
              </w:rPr>
              <w:t xml:space="preserve"> информирование» (далее – Сервис) в рамках операций по счетам Клиента</w:t>
            </w:r>
          </w:p>
        </w:tc>
        <w:tc>
          <w:tcPr>
            <w:tcW w:w="2407" w:type="dxa"/>
            <w:gridSpan w:val="2"/>
            <w:tcBorders>
              <w:top w:val="single" w:sz="4" w:space="0" w:color="auto"/>
              <w:left w:val="single" w:sz="4" w:space="0" w:color="auto"/>
              <w:bottom w:val="single" w:sz="4" w:space="0" w:color="auto"/>
              <w:right w:val="single" w:sz="4" w:space="0" w:color="auto"/>
            </w:tcBorders>
          </w:tcPr>
          <w:p w:rsidR="00377B82" w:rsidRPr="00E342CE" w:rsidRDefault="00377B82" w:rsidP="00527496">
            <w:pPr>
              <w:tabs>
                <w:tab w:val="left" w:pos="708"/>
                <w:tab w:val="center" w:pos="4677"/>
                <w:tab w:val="right" w:pos="9355"/>
              </w:tabs>
              <w:spacing w:before="40" w:after="0" w:line="240" w:lineRule="auto"/>
              <w:jc w:val="center"/>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189 руб. ежемесячно за каждый банковский счет, подключенный </w:t>
            </w:r>
            <w:r w:rsidRPr="00E342CE">
              <w:rPr>
                <w:rFonts w:ascii="Times New Roman" w:hAnsi="Times New Roman"/>
                <w:color w:val="000000" w:themeColor="text1"/>
                <w:lang w:eastAsia="x-none"/>
              </w:rPr>
              <w:br/>
              <w:t xml:space="preserve">к Сервису, </w:t>
            </w:r>
            <w:r w:rsidRPr="00E342CE">
              <w:rPr>
                <w:rFonts w:ascii="Times New Roman" w:hAnsi="Times New Roman"/>
                <w:color w:val="000000" w:themeColor="text1"/>
                <w:lang w:eastAsia="x-none"/>
              </w:rPr>
              <w:br/>
              <w:t>и за каждый телефонный номер</w:t>
            </w:r>
          </w:p>
        </w:tc>
        <w:tc>
          <w:tcPr>
            <w:tcW w:w="3928" w:type="dxa"/>
            <w:tcBorders>
              <w:left w:val="single" w:sz="4" w:space="0" w:color="auto"/>
              <w:bottom w:val="single" w:sz="4" w:space="0" w:color="auto"/>
            </w:tcBorders>
          </w:tcPr>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b/>
                <w:color w:val="000000" w:themeColor="text1"/>
              </w:rPr>
            </w:pPr>
            <w:r w:rsidRPr="00E342CE">
              <w:rPr>
                <w:rFonts w:ascii="Times New Roman" w:hAnsi="Times New Roman"/>
                <w:color w:val="000000" w:themeColor="text1"/>
                <w:lang w:eastAsia="x-none"/>
              </w:rPr>
              <w:t>Комиссия взимается ежемесячно авансом в первый рабочий день календарного месяца, с учетом региональных праздничных дней, единой суммой (одним платежом) исходя из количества банковских счетов и телефонных номеров, подключенных к Сервису</w:t>
            </w:r>
            <w:r w:rsidRPr="00E342CE">
              <w:rPr>
                <w:rFonts w:ascii="Times New Roman" w:hAnsi="Times New Roman"/>
                <w:color w:val="000000" w:themeColor="text1"/>
              </w:rPr>
              <w:t>.</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При подключении Сервиса до 15-го числа календарного месяца комиссия за текущий месяц взимается </w:t>
            </w:r>
            <w:r w:rsidRPr="00E342CE">
              <w:rPr>
                <w:rFonts w:ascii="Times New Roman" w:hAnsi="Times New Roman"/>
                <w:color w:val="000000" w:themeColor="text1"/>
                <w:lang w:eastAsia="x-none"/>
              </w:rPr>
              <w:br/>
              <w:t xml:space="preserve">в размере 100%. При подключении Сервиса с 15-го числа календарного месяца и позднее, комиссия </w:t>
            </w:r>
            <w:r w:rsidRPr="00E342CE">
              <w:rPr>
                <w:rFonts w:ascii="Times New Roman" w:hAnsi="Times New Roman"/>
                <w:color w:val="000000" w:themeColor="text1"/>
                <w:lang w:eastAsia="x-none"/>
              </w:rPr>
              <w:br/>
              <w:t xml:space="preserve">за текущий месяц взимается в размере 50% от расчетной величины. </w:t>
            </w:r>
          </w:p>
          <w:p w:rsidR="00377B82" w:rsidRPr="00E342CE" w:rsidRDefault="00377B82" w:rsidP="00527496">
            <w:pPr>
              <w:tabs>
                <w:tab w:val="left" w:pos="708"/>
                <w:tab w:val="center" w:pos="4677"/>
                <w:tab w:val="right" w:pos="9355"/>
              </w:tabs>
              <w:spacing w:before="120" w:after="0" w:line="240" w:lineRule="auto"/>
              <w:jc w:val="both"/>
              <w:rPr>
                <w:rFonts w:ascii="Times New Roman" w:hAnsi="Times New Roman"/>
                <w:color w:val="000000" w:themeColor="text1"/>
                <w:lang w:eastAsia="x-none"/>
              </w:rPr>
            </w:pPr>
            <w:r w:rsidRPr="00E342CE">
              <w:rPr>
                <w:rFonts w:ascii="Times New Roman" w:hAnsi="Times New Roman"/>
                <w:color w:val="000000" w:themeColor="text1"/>
                <w:lang w:eastAsia="x-none"/>
              </w:rPr>
              <w:t xml:space="preserve">Комиссия взимается независимо </w:t>
            </w:r>
            <w:r w:rsidRPr="00E342CE">
              <w:rPr>
                <w:rFonts w:ascii="Times New Roman" w:hAnsi="Times New Roman"/>
                <w:color w:val="000000" w:themeColor="text1"/>
                <w:lang w:eastAsia="x-none"/>
              </w:rPr>
              <w:br/>
              <w:t xml:space="preserve">от наличия операций по счету Клиента, подключенного к Сервису (не </w:t>
            </w:r>
            <w:r w:rsidRPr="00E342CE">
              <w:rPr>
                <w:rFonts w:ascii="Times New Roman" w:hAnsi="Times New Roman"/>
                <w:color w:val="000000" w:themeColor="text1"/>
                <w:lang w:eastAsia="x-none"/>
              </w:rPr>
              <w:lastRenderedPageBreak/>
              <w:t>пересчитывается/ не возмещается при отсутствии операций по счету).</w:t>
            </w:r>
          </w:p>
        </w:tc>
      </w:tr>
    </w:tbl>
    <w:p w:rsidR="00A03EDD" w:rsidRPr="00E342CE"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spacing w:after="0" w:line="240" w:lineRule="auto"/>
        <w:jc w:val="both"/>
        <w:rPr>
          <w:rFonts w:ascii="Times New Roman" w:eastAsia="Times New Roman" w:hAnsi="Times New Roman"/>
          <w:bCs/>
          <w:iCs/>
          <w:color w:val="000000" w:themeColor="text1"/>
          <w:u w:val="single"/>
          <w:lang w:eastAsia="ru-RU"/>
        </w:rPr>
      </w:pPr>
      <w:r w:rsidRPr="00E342CE">
        <w:rPr>
          <w:rFonts w:ascii="Times New Roman" w:hAnsi="Times New Roman"/>
          <w:bCs/>
          <w:color w:val="000000" w:themeColor="text1"/>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Без взимания комиссии в Банке обслуживаются: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головного исполнителя;</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отдельные счета исполнителя государственного оборонного заказа;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публичные депозитные счета.</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E342CE"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E342CE">
        <w:rPr>
          <w:rFonts w:ascii="Times New Roman" w:eastAsia="Times New Roman" w:hAnsi="Times New Roman"/>
          <w:bCs/>
          <w:iCs/>
          <w:color w:val="000000" w:themeColor="text1"/>
          <w:lang w:eastAsia="ru-RU"/>
        </w:rPr>
        <w:br/>
        <w:t>в разделе 7 «Дистанционное банковское обслуживание (ДБО)» настоящих тарифов</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3.В случае если на момент оказания услуги клиент не имеет счетов, открытых в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4. </w:t>
      </w:r>
      <w:r w:rsidR="0013772A" w:rsidRPr="00E342CE">
        <w:rPr>
          <w:rFonts w:ascii="Times New Roman" w:hAnsi="Times New Roman"/>
          <w:color w:val="000000" w:themeColor="text1"/>
        </w:rPr>
        <w:t>По операциям, совершаемым через «Мобильный банк»</w:t>
      </w:r>
      <w:proofErr w:type="gramStart"/>
      <w:r w:rsidR="0013772A" w:rsidRPr="00E342CE">
        <w:rPr>
          <w:rFonts w:ascii="Times New Roman" w:hAnsi="Times New Roman"/>
          <w:color w:val="000000" w:themeColor="text1"/>
        </w:rPr>
        <w:t>/«</w:t>
      </w:r>
      <w:proofErr w:type="gramEnd"/>
      <w:r w:rsidR="0013772A" w:rsidRPr="00E342CE">
        <w:rPr>
          <w:rFonts w:ascii="Times New Roman" w:hAnsi="Times New Roman"/>
          <w:color w:val="000000" w:themeColor="text1"/>
        </w:rPr>
        <w:t xml:space="preserve">Мобильное приложение «Свой Бизнес </w:t>
      </w:r>
      <w:proofErr w:type="spellStart"/>
      <w:r w:rsidR="0013772A" w:rsidRPr="00E342CE">
        <w:rPr>
          <w:rFonts w:ascii="Times New Roman" w:hAnsi="Times New Roman"/>
          <w:color w:val="000000" w:themeColor="text1"/>
        </w:rPr>
        <w:t>Мобайл</w:t>
      </w:r>
      <w:proofErr w:type="spellEnd"/>
      <w:r w:rsidR="0013772A" w:rsidRPr="00E342CE">
        <w:rPr>
          <w:rFonts w:ascii="Times New Roman" w:hAnsi="Times New Roman"/>
          <w:color w:val="000000" w:themeColor="text1"/>
        </w:rPr>
        <w:t>», установлены следующие лимиты:</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единовременную операцию – 5 000 000 (Пять миллионов) рублей;</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лимит на совершение операций в течение суток - 10 000 000 (Десять миллионов) рублей. Сутки – с 0:00 до 24:00 по московскому времени.</w:t>
      </w:r>
    </w:p>
    <w:p w:rsidR="00A03EDD" w:rsidRPr="00E342CE" w:rsidRDefault="00A03EDD" w:rsidP="00A03EDD">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E342CE" w:rsidRDefault="00A03EDD" w:rsidP="00A03EDD">
      <w:pPr>
        <w:tabs>
          <w:tab w:val="left" w:pos="0"/>
        </w:tabs>
        <w:spacing w:line="240" w:lineRule="auto"/>
        <w:jc w:val="both"/>
        <w:rPr>
          <w:rFonts w:ascii="Times New Roman" w:hAnsi="Times New Roman"/>
          <w:color w:val="000000" w:themeColor="text1"/>
        </w:rPr>
      </w:pPr>
      <w:r w:rsidRPr="00E342CE">
        <w:rPr>
          <w:rFonts w:ascii="Times New Roman" w:hAnsi="Times New Roman"/>
          <w:color w:val="000000" w:themeColor="text1"/>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Под обязательствами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по кредитным сделкам понимаются:</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неисполненные обязательства по кредитным договорам, договорам об открытии кредитной линии (в том числе прекратившим свое действие);</w:t>
      </w:r>
    </w:p>
    <w:p w:rsidR="00794308" w:rsidRPr="00E342CE" w:rsidRDefault="00794308" w:rsidP="00794308">
      <w:pPr>
        <w:tabs>
          <w:tab w:val="left" w:pos="0"/>
        </w:tabs>
        <w:spacing w:after="0" w:line="240" w:lineRule="auto"/>
        <w:jc w:val="both"/>
        <w:rPr>
          <w:rFonts w:ascii="Times New Roman" w:hAnsi="Times New Roman"/>
          <w:color w:val="000000" w:themeColor="text1"/>
        </w:rPr>
      </w:pPr>
      <w:r w:rsidRPr="00E342CE">
        <w:rPr>
          <w:rFonts w:ascii="Times New Roman" w:hAnsi="Times New Roman"/>
          <w:color w:val="000000" w:themeColor="text1"/>
        </w:rPr>
        <w:t>- обязательства по договорам и соглашениям, заключенным в обеспечение обязательств перед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по вышеуказанным договорам, в том числе </w:t>
      </w:r>
      <w:r w:rsidRPr="00E342CE">
        <w:rPr>
          <w:rFonts w:ascii="Times New Roman" w:hAnsi="Times New Roman"/>
          <w:color w:val="000000" w:themeColor="text1"/>
        </w:rPr>
        <w:br/>
        <w:t>по договорам залога, договорам поручительства (в том числе прекратившим свое действие).</w:t>
      </w: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A03EDD" w:rsidP="00794308">
      <w:pPr>
        <w:tabs>
          <w:tab w:val="left" w:pos="0"/>
        </w:tabs>
        <w:spacing w:after="0" w:line="240" w:lineRule="auto"/>
        <w:jc w:val="both"/>
        <w:rPr>
          <w:rFonts w:ascii="Times New Roman" w:hAnsi="Times New Roman"/>
          <w:color w:val="000000" w:themeColor="text1"/>
        </w:rPr>
      </w:pPr>
    </w:p>
    <w:p w:rsidR="00A03EDD" w:rsidRPr="00E342CE" w:rsidRDefault="00887004" w:rsidP="00794308">
      <w:pPr>
        <w:spacing w:after="0" w:line="240" w:lineRule="auto"/>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6" w:name="_Toc53579160"/>
      <w:bookmarkStart w:id="17" w:name="_Toc91764885"/>
      <w:r w:rsidRPr="00E342CE">
        <w:rPr>
          <w:rFonts w:ascii="Times New Roman" w:eastAsia="Times New Roman" w:hAnsi="Times New Roman"/>
          <w:b/>
          <w:bCs/>
          <w:color w:val="000000" w:themeColor="text1"/>
          <w:sz w:val="24"/>
          <w:szCs w:val="24"/>
          <w:lang w:eastAsia="ru-RU"/>
        </w:rPr>
        <w:lastRenderedPageBreak/>
        <w:t>8. Хранение ценностей клиентов в хранилище ценностей Банка</w:t>
      </w:r>
      <w:bookmarkEnd w:id="16"/>
      <w:bookmarkEnd w:id="17"/>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8" w:name="_Toc53579161"/>
      <w:bookmarkStart w:id="19" w:name="_Toc91764886"/>
      <w:r w:rsidRPr="00E342CE">
        <w:rPr>
          <w:rFonts w:ascii="Times New Roman" w:eastAsia="Times New Roman" w:hAnsi="Times New Roman"/>
          <w:bCs/>
          <w:color w:val="000000" w:themeColor="text1"/>
          <w:sz w:val="24"/>
          <w:szCs w:val="24"/>
          <w:lang w:eastAsia="ru-RU"/>
        </w:rPr>
        <w:t>(с учетом НДС)</w:t>
      </w:r>
      <w:bookmarkEnd w:id="18"/>
      <w:bookmarkEnd w:id="19"/>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E342CE" w:rsidRPr="00E342CE"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Срок хранения</w:t>
            </w:r>
          </w:p>
        </w:tc>
      </w:tr>
      <w:tr w:rsidR="00E342CE" w:rsidRPr="00E342CE"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По отдельному договору  хранения </w:t>
            </w:r>
          </w:p>
        </w:tc>
      </w:tr>
      <w:tr w:rsidR="00E342CE" w:rsidRPr="00E342CE"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r w:rsidR="00A03EDD" w:rsidRPr="00E342CE"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jc w:val="center"/>
              <w:rPr>
                <w:rFonts w:ascii="Times New Roman" w:hAnsi="Times New Roman"/>
                <w:color w:val="000000" w:themeColor="text1"/>
              </w:rPr>
            </w:pPr>
            <w:r w:rsidRPr="00E342CE">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отдельному договору  хранения</w:t>
            </w:r>
          </w:p>
        </w:tc>
      </w:tr>
    </w:tbl>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0" w:name="_Toc53579162"/>
      <w:bookmarkStart w:id="21" w:name="_Toc91764887"/>
      <w:r w:rsidRPr="00E342CE">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0"/>
      <w:bookmarkEnd w:id="21"/>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2" w:name="_Toc53579163"/>
      <w:bookmarkStart w:id="23" w:name="_Toc91764888"/>
      <w:r w:rsidRPr="00E342CE">
        <w:rPr>
          <w:rFonts w:ascii="Times New Roman" w:eastAsia="Times New Roman" w:hAnsi="Times New Roman"/>
          <w:b/>
          <w:bCs/>
          <w:color w:val="000000" w:themeColor="text1"/>
          <w:sz w:val="24"/>
          <w:szCs w:val="24"/>
          <w:lang w:eastAsia="ru-RU"/>
        </w:rPr>
        <w:t>индивидуальных сейфовых ячеек</w:t>
      </w:r>
      <w:bookmarkEnd w:id="22"/>
      <w:bookmarkEnd w:id="23"/>
    </w:p>
    <w:p w:rsidR="00A03EDD" w:rsidRPr="00E342CE"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
                <w:bCs/>
                <w:color w:val="000000" w:themeColor="text1"/>
                <w:sz w:val="20"/>
                <w:szCs w:val="20"/>
              </w:rPr>
            </w:pPr>
            <w:r w:rsidRPr="00E342CE">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color w:val="000000" w:themeColor="text1"/>
                <w:sz w:val="20"/>
                <w:szCs w:val="20"/>
              </w:rPr>
            </w:pPr>
            <w:r w:rsidRPr="00E342CE">
              <w:rPr>
                <w:rFonts w:ascii="Times New Roman" w:hAnsi="Times New Roman"/>
                <w:b/>
                <w:bCs/>
                <w:color w:val="000000" w:themeColor="text1"/>
                <w:sz w:val="20"/>
                <w:szCs w:val="20"/>
              </w:rPr>
              <w:t>Примечание</w:t>
            </w: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E342CE" w:rsidRDefault="00A03EDD" w:rsidP="008B0265">
            <w:pPr>
              <w:spacing w:before="120"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Тариф включает НДС (дополнительно не взимается). </w:t>
            </w:r>
          </w:p>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E342CE" w:rsidRDefault="00A03EDD" w:rsidP="008B0265">
            <w:pPr>
              <w:spacing w:after="0" w:line="240" w:lineRule="auto"/>
              <w:jc w:val="both"/>
              <w:rPr>
                <w:rFonts w:ascii="Times New Roman" w:hAnsi="Times New Roman"/>
                <w:bCs/>
                <w:color w:val="000000" w:themeColor="text1"/>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50 до 74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28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75 до 124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950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32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125 до 169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370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680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36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170 до 299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lastRenderedPageBreak/>
              <w:t>460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54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47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300 до 515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660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2100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64 руб. в день</w:t>
            </w:r>
          </w:p>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bCs/>
                <w:color w:val="000000" w:themeColor="text1"/>
              </w:rPr>
            </w:pPr>
            <w:r w:rsidRPr="00E342CE">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both"/>
              <w:rPr>
                <w:rFonts w:ascii="Times New Roman" w:hAnsi="Times New Roman"/>
                <w:bCs/>
                <w:color w:val="000000" w:themeColor="text1"/>
              </w:rPr>
            </w:pPr>
            <w:r w:rsidRPr="00E342CE">
              <w:rPr>
                <w:rFonts w:ascii="Times New Roman" w:hAnsi="Times New Roman"/>
                <w:bCs/>
                <w:color w:val="000000" w:themeColor="text1"/>
              </w:rPr>
              <w:t xml:space="preserve">Размер сейфовой ячейки </w:t>
            </w:r>
            <w:r w:rsidRPr="00E342CE">
              <w:rPr>
                <w:rFonts w:ascii="Times New Roman" w:hAnsi="Times New Roman"/>
                <w:bCs/>
                <w:color w:val="000000" w:themeColor="text1"/>
              </w:rPr>
              <w:br/>
              <w:t>от 516 (по высоте, мм)</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 до 7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8 до 14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15 до 30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31 до 90 дней</w:t>
            </w:r>
          </w:p>
          <w:p w:rsidR="00A03EDD" w:rsidRPr="00E342CE" w:rsidRDefault="00A03EDD" w:rsidP="008B0265">
            <w:pPr>
              <w:spacing w:after="0" w:line="240" w:lineRule="auto"/>
              <w:jc w:val="both"/>
              <w:rPr>
                <w:rFonts w:ascii="Times New Roman" w:hAnsi="Times New Roman"/>
                <w:color w:val="000000" w:themeColor="text1"/>
              </w:rPr>
            </w:pPr>
            <w:r w:rsidRPr="00E342CE">
              <w:rPr>
                <w:rFonts w:ascii="Times New Roman" w:hAnsi="Times New Roman"/>
                <w:color w:val="000000" w:themeColor="text1"/>
              </w:rPr>
              <w:t>- на срок от 91 до 180 дней</w:t>
            </w:r>
          </w:p>
          <w:p w:rsidR="00A03EDD" w:rsidRPr="00E342CE" w:rsidRDefault="00A03EDD" w:rsidP="008B0265">
            <w:pPr>
              <w:spacing w:after="120" w:line="240" w:lineRule="auto"/>
              <w:jc w:val="both"/>
              <w:rPr>
                <w:rFonts w:ascii="Times New Roman" w:hAnsi="Times New Roman"/>
                <w:bCs/>
                <w:color w:val="000000" w:themeColor="text1"/>
              </w:rPr>
            </w:pPr>
            <w:r w:rsidRPr="00E342CE">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730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1600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2600 руб.</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90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80 руб. в день</w:t>
            </w:r>
          </w:p>
          <w:p w:rsidR="00A03EDD" w:rsidRPr="00E342CE" w:rsidRDefault="00A03EDD" w:rsidP="008B0265">
            <w:pPr>
              <w:spacing w:after="0" w:line="240" w:lineRule="auto"/>
              <w:jc w:val="center"/>
              <w:rPr>
                <w:rFonts w:ascii="Times New Roman" w:hAnsi="Times New Roman"/>
                <w:color w:val="000000" w:themeColor="text1"/>
              </w:rPr>
            </w:pPr>
            <w:r w:rsidRPr="00E342CE">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E342CE" w:rsidRDefault="00A03EDD" w:rsidP="008B0265">
            <w:pPr>
              <w:spacing w:after="0" w:line="240" w:lineRule="auto"/>
              <w:jc w:val="center"/>
              <w:rPr>
                <w:rFonts w:ascii="Times New Roman" w:hAnsi="Times New Roman"/>
                <w:bCs/>
                <w:i/>
                <w:color w:val="000000" w:themeColor="text1"/>
                <w:sz w:val="24"/>
                <w:szCs w:val="24"/>
              </w:rPr>
            </w:pP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210 руб. </w:t>
            </w:r>
            <w:r w:rsidRPr="00E342CE">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E342CE"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9.4.</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Сумма неустойки уплачивается в день возврата ключа</w:t>
            </w:r>
          </w:p>
        </w:tc>
      </w:tr>
      <w:tr w:rsidR="00A03EDD" w:rsidRPr="00E342CE" w:rsidTr="008B0265">
        <w:tc>
          <w:tcPr>
            <w:tcW w:w="99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color w:val="000000" w:themeColor="text1"/>
              </w:rPr>
            </w:pPr>
            <w:r w:rsidRPr="00E342CE">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center"/>
              <w:rPr>
                <w:rFonts w:ascii="Times New Roman" w:hAnsi="Times New Roman"/>
                <w:bCs/>
                <w:color w:val="000000" w:themeColor="text1"/>
              </w:rPr>
            </w:pPr>
            <w:r w:rsidRPr="00E342CE">
              <w:rPr>
                <w:rFonts w:ascii="Times New Roman" w:hAnsi="Times New Roman"/>
                <w:color w:val="000000" w:themeColor="text1"/>
              </w:rPr>
              <w:t xml:space="preserve">155 руб. </w:t>
            </w:r>
            <w:r w:rsidRPr="00E342CE">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120" w:after="120" w:line="240" w:lineRule="auto"/>
              <w:jc w:val="both"/>
              <w:rPr>
                <w:rFonts w:ascii="Times New Roman" w:hAnsi="Times New Roman"/>
                <w:bCs/>
                <w:color w:val="000000" w:themeColor="text1"/>
              </w:rPr>
            </w:pPr>
            <w:r w:rsidRPr="00E342CE">
              <w:rPr>
                <w:rFonts w:ascii="Times New Roman" w:hAnsi="Times New Roman"/>
                <w:bCs/>
                <w:color w:val="000000" w:themeColor="text1"/>
              </w:rPr>
              <w:t>Тариф включает НДС и уплачивается в момент предоставления услуги</w:t>
            </w:r>
          </w:p>
        </w:tc>
      </w:tr>
    </w:tbl>
    <w:p w:rsidR="00A03EDD" w:rsidRPr="00E342CE" w:rsidRDefault="00A03EDD" w:rsidP="00A03EDD">
      <w:pPr>
        <w:spacing w:after="0" w:line="240" w:lineRule="auto"/>
        <w:rPr>
          <w:rFonts w:ascii="Times New Roman" w:hAnsi="Times New Roman"/>
          <w:color w:val="000000" w:themeColor="text1"/>
          <w:sz w:val="24"/>
          <w:szCs w:val="24"/>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4" w:name="_Toc53579164"/>
      <w:bookmarkStart w:id="25" w:name="_Toc91764889"/>
      <w:r w:rsidRPr="00E342CE">
        <w:rPr>
          <w:rFonts w:ascii="Times New Roman" w:eastAsia="Times New Roman" w:hAnsi="Times New Roman"/>
          <w:b/>
          <w:bCs/>
          <w:color w:val="000000" w:themeColor="text1"/>
          <w:sz w:val="24"/>
          <w:szCs w:val="24"/>
          <w:lang w:eastAsia="ru-RU"/>
        </w:rPr>
        <w:t>10. Услуги инкассации</w:t>
      </w:r>
      <w:bookmarkEnd w:id="24"/>
      <w:bookmarkEnd w:id="25"/>
      <w:r w:rsidRPr="00E342CE">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E342CE" w:rsidRPr="00E342CE"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w:t>
            </w:r>
            <w:r w:rsidRPr="00E342CE">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b/>
                <w:bCs/>
                <w:color w:val="000000" w:themeColor="text1"/>
              </w:rPr>
            </w:pPr>
            <w:r w:rsidRPr="00E342CE">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b/>
                <w:bCs/>
                <w:color w:val="000000" w:themeColor="text1"/>
              </w:rPr>
              <w:t>Примечание</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Инкассация по договору с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w:t>
            </w: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rPr>
                <w:rFonts w:ascii="Times New Roman" w:hAnsi="Times New Roman"/>
                <w:bCs/>
                <w:color w:val="000000" w:themeColor="text1"/>
              </w:rPr>
            </w:pPr>
            <w:r w:rsidRPr="00E342CE">
              <w:rPr>
                <w:rFonts w:ascii="Times New Roman" w:hAnsi="Times New Roman"/>
                <w:bCs/>
                <w:color w:val="000000" w:themeColor="text1"/>
              </w:rPr>
              <w:t xml:space="preserve">Инкассация денежной наличности (рубли и иностранная валюта), в том </w:t>
            </w:r>
            <w:r w:rsidRPr="00E342CE">
              <w:rPr>
                <w:rFonts w:ascii="Times New Roman" w:hAnsi="Times New Roman"/>
                <w:bCs/>
                <w:color w:val="000000" w:themeColor="text1"/>
              </w:rPr>
              <w:lastRenderedPageBreak/>
              <w:t>числе внесенной через информационно-платежные терминалы:</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подразделение Банка*;</w:t>
            </w:r>
          </w:p>
          <w:p w:rsidR="00A03EDD" w:rsidRPr="00E342CE" w:rsidRDefault="00A03EDD" w:rsidP="008B0265">
            <w:pPr>
              <w:spacing w:before="40"/>
              <w:ind w:left="176"/>
              <w:rPr>
                <w:rFonts w:ascii="Times New Roman" w:hAnsi="Times New Roman"/>
                <w:bCs/>
                <w:color w:val="000000" w:themeColor="text1"/>
              </w:rPr>
            </w:pPr>
            <w:r w:rsidRPr="00E342CE">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Не менее 0,15%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до 600 000,00** руб. (включительно),</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минимум 360 руб.;</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0,10%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от суммы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с 600 000,01** руб. до 5 000 000,00* руб. (включительно); </w:t>
            </w:r>
          </w:p>
          <w:p w:rsidR="00A03EDD" w:rsidRPr="00E342CE" w:rsidRDefault="00A03EDD" w:rsidP="008B0265">
            <w:pPr>
              <w:spacing w:before="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не менее 0,05% </w:t>
            </w:r>
          </w:p>
          <w:p w:rsidR="00A03EDD" w:rsidRPr="00E342CE" w:rsidRDefault="00A03EDD" w:rsidP="008B0265">
            <w:pPr>
              <w:spacing w:after="40"/>
              <w:ind w:left="-51" w:firstLine="51"/>
              <w:jc w:val="center"/>
              <w:rPr>
                <w:rFonts w:ascii="Times New Roman" w:hAnsi="Times New Roman"/>
                <w:bCs/>
                <w:color w:val="000000" w:themeColor="text1"/>
              </w:rPr>
            </w:pPr>
            <w:r w:rsidRPr="00E342CE">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lastRenderedPageBreak/>
              <w:t xml:space="preserve">Комиссия взимается от суммы перевозимой </w:t>
            </w:r>
            <w:r w:rsidRPr="00E342CE">
              <w:rPr>
                <w:rFonts w:ascii="Times New Roman" w:hAnsi="Times New Roman"/>
                <w:bCs/>
                <w:color w:val="000000" w:themeColor="text1"/>
              </w:rPr>
              <w:lastRenderedPageBreak/>
              <w:t xml:space="preserve">денежной наличности за один заезд*** в один объект инкассации****. </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ind w:left="-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rPr>
                <w:rFonts w:ascii="Times New Roman" w:hAnsi="Times New Roman"/>
                <w:bCs/>
                <w:color w:val="000000" w:themeColor="text1"/>
              </w:rPr>
            </w:pPr>
            <w:r w:rsidRPr="00E342CE">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w:t>
            </w:r>
            <w:proofErr w:type="spellStart"/>
            <w:r w:rsidRPr="00E342CE">
              <w:rPr>
                <w:rFonts w:ascii="Times New Roman" w:hAnsi="Times New Roman"/>
                <w:bCs/>
                <w:color w:val="000000" w:themeColor="text1"/>
                <w:szCs w:val="20"/>
              </w:rPr>
              <w:t>Россельхозбанк</w:t>
            </w:r>
            <w:proofErr w:type="spellEnd"/>
            <w:r w:rsidRPr="00E342CE">
              <w:rPr>
                <w:rFonts w:ascii="Times New Roman" w:hAnsi="Times New Roman"/>
                <w:bCs/>
                <w:color w:val="000000" w:themeColor="text1"/>
                <w:szCs w:val="20"/>
              </w:rPr>
              <w:t>»,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0,2% от суммы,</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 xml:space="preserve">минимум </w:t>
            </w:r>
          </w:p>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E342CE" w:rsidRDefault="00A03EDD" w:rsidP="008B0265">
            <w:pPr>
              <w:spacing w:before="40"/>
              <w:jc w:val="both"/>
              <w:rPr>
                <w:rFonts w:ascii="Times New Roman" w:hAnsi="Times New Roman"/>
                <w:bCs/>
                <w:color w:val="000000" w:themeColor="text1"/>
                <w:lang w:val="en-US"/>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34" w:hanging="34"/>
              <w:rPr>
                <w:rFonts w:ascii="Times New Roman" w:hAnsi="Times New Roman"/>
                <w:bCs/>
                <w:color w:val="000000" w:themeColor="text1"/>
              </w:rPr>
            </w:pPr>
            <w:r w:rsidRPr="00E342CE">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after="40"/>
              <w:ind w:left="-52" w:firstLine="52"/>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Услуга не предоставляется</w:t>
            </w:r>
          </w:p>
          <w:p w:rsidR="00A03EDD" w:rsidRPr="00E342CE" w:rsidRDefault="00A03EDD" w:rsidP="008B0265">
            <w:pPr>
              <w:spacing w:before="40" w:after="40"/>
              <w:ind w:left="-52" w:firstLine="52"/>
              <w:jc w:val="both"/>
              <w:rPr>
                <w:rFonts w:ascii="Times New Roman" w:hAnsi="Times New Roman"/>
                <w:bCs/>
                <w:color w:val="000000" w:themeColor="text1"/>
              </w:rPr>
            </w:pPr>
          </w:p>
        </w:tc>
      </w:tr>
      <w:tr w:rsidR="00E342CE"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t>Не менее 122</w:t>
            </w:r>
            <w:r w:rsidRPr="00E342CE">
              <w:rPr>
                <w:rFonts w:ascii="Times New Roman" w:hAnsi="Times New Roman"/>
                <w:color w:val="000000" w:themeColor="text1"/>
                <w:lang w:val="en-US"/>
              </w:rPr>
              <w:t>0</w:t>
            </w:r>
            <w:r w:rsidRPr="00E342CE">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Комиссия взимается за один заезд*** в один объект инкассации****.</w:t>
            </w:r>
          </w:p>
          <w:p w:rsidR="00A03EDD" w:rsidRPr="00E342CE" w:rsidRDefault="00A03EDD" w:rsidP="008B0265">
            <w:pPr>
              <w:spacing w:before="40"/>
              <w:jc w:val="both"/>
              <w:rPr>
                <w:rFonts w:ascii="Times New Roman" w:hAnsi="Times New Roman"/>
                <w:bCs/>
                <w:color w:val="000000" w:themeColor="text1"/>
              </w:rPr>
            </w:pPr>
            <w:r w:rsidRPr="00E342CE">
              <w:rPr>
                <w:rFonts w:ascii="Times New Roman" w:hAnsi="Times New Roman"/>
                <w:bCs/>
                <w:color w:val="000000" w:themeColor="text1"/>
              </w:rPr>
              <w:t>Комиссия включает НДС. Услуга не предоставляется</w:t>
            </w:r>
          </w:p>
          <w:p w:rsidR="00A03EDD" w:rsidRPr="00E342CE" w:rsidRDefault="00A03EDD" w:rsidP="008B0265">
            <w:pPr>
              <w:spacing w:before="40" w:after="40"/>
              <w:jc w:val="both"/>
              <w:rPr>
                <w:rFonts w:ascii="Times New Roman" w:hAnsi="Times New Roman"/>
                <w:bCs/>
                <w:color w:val="000000" w:themeColor="text1"/>
              </w:rPr>
            </w:pPr>
          </w:p>
          <w:p w:rsidR="00A03EDD" w:rsidRPr="00E342CE" w:rsidRDefault="00A03EDD" w:rsidP="008B0265">
            <w:pPr>
              <w:spacing w:before="40" w:after="40"/>
              <w:jc w:val="both"/>
              <w:rPr>
                <w:rFonts w:ascii="Times New Roman" w:hAnsi="Times New Roman"/>
                <w:bCs/>
                <w:color w:val="000000" w:themeColor="text1"/>
              </w:rPr>
            </w:pPr>
          </w:p>
        </w:tc>
      </w:tr>
      <w:tr w:rsidR="00887004" w:rsidRPr="00E342CE" w:rsidTr="008B0265">
        <w:tc>
          <w:tcPr>
            <w:tcW w:w="95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bCs/>
                <w:color w:val="000000" w:themeColor="text1"/>
              </w:rPr>
            </w:pPr>
            <w:r w:rsidRPr="00E342CE">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rPr>
                <w:rFonts w:ascii="Times New Roman" w:hAnsi="Times New Roman"/>
                <w:bCs/>
                <w:color w:val="000000" w:themeColor="text1"/>
              </w:rPr>
            </w:pPr>
            <w:r w:rsidRPr="00E342CE">
              <w:rPr>
                <w:rFonts w:ascii="Times New Roman" w:hAnsi="Times New Roman"/>
                <w:bCs/>
                <w:color w:val="000000" w:themeColor="text1"/>
              </w:rPr>
              <w:t xml:space="preserve">Перевод денежных средств, поступивших на корреспондентский </w:t>
            </w:r>
            <w:proofErr w:type="spellStart"/>
            <w:r w:rsidRPr="00E342CE">
              <w:rPr>
                <w:rFonts w:ascii="Times New Roman" w:hAnsi="Times New Roman"/>
                <w:bCs/>
                <w:color w:val="000000" w:themeColor="text1"/>
              </w:rPr>
              <w:t>субсчет</w:t>
            </w:r>
            <w:proofErr w:type="spellEnd"/>
            <w:r w:rsidRPr="00E342CE">
              <w:rPr>
                <w:rFonts w:ascii="Times New Roman" w:hAnsi="Times New Roman"/>
                <w:bCs/>
                <w:color w:val="000000" w:themeColor="text1"/>
              </w:rPr>
              <w:t xml:space="preserve"> регионального филиала АО «</w:t>
            </w:r>
            <w:proofErr w:type="spellStart"/>
            <w:r w:rsidRPr="00E342CE">
              <w:rPr>
                <w:rFonts w:ascii="Times New Roman" w:hAnsi="Times New Roman"/>
                <w:bCs/>
                <w:color w:val="000000" w:themeColor="text1"/>
              </w:rPr>
              <w:t>Россельхозбанк</w:t>
            </w:r>
            <w:proofErr w:type="spellEnd"/>
            <w:r w:rsidRPr="00E342CE">
              <w:rPr>
                <w:rFonts w:ascii="Times New Roman" w:hAnsi="Times New Roman"/>
                <w:bCs/>
                <w:color w:val="000000" w:themeColor="text1"/>
              </w:rPr>
              <w:t xml:space="preserve">», на счета клиентов, открытые в других кредитных организациях на территории Российской Федерации, на основании реестра предоставленного </w:t>
            </w:r>
            <w:r w:rsidRPr="00E342CE">
              <w:rPr>
                <w:rFonts w:ascii="Times New Roman" w:hAnsi="Times New Roman"/>
                <w:bCs/>
                <w:color w:val="000000" w:themeColor="text1"/>
              </w:rPr>
              <w:lastRenderedPageBreak/>
              <w:t>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40"/>
              <w:ind w:left="-51" w:firstLine="51"/>
              <w:jc w:val="center"/>
              <w:rPr>
                <w:rFonts w:ascii="Times New Roman" w:hAnsi="Times New Roman"/>
                <w:color w:val="000000" w:themeColor="text1"/>
              </w:rPr>
            </w:pPr>
            <w:r w:rsidRPr="00E342CE">
              <w:rPr>
                <w:rFonts w:ascii="Times New Roman" w:hAnsi="Times New Roman"/>
                <w:color w:val="000000" w:themeColor="text1"/>
              </w:rPr>
              <w:lastRenderedPageBreak/>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E342CE" w:rsidRDefault="00191D29"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удалить</w:t>
            </w:r>
          </w:p>
        </w:tc>
      </w:tr>
    </w:tbl>
    <w:p w:rsidR="00A03EDD" w:rsidRPr="00E342CE" w:rsidRDefault="00A03EDD" w:rsidP="00A03EDD">
      <w:pPr>
        <w:jc w:val="both"/>
        <w:rPr>
          <w:rFonts w:ascii="Times New Roman" w:hAnsi="Times New Roman"/>
          <w:bCs/>
          <w:color w:val="000000" w:themeColor="text1"/>
          <w:u w:val="single"/>
        </w:rPr>
      </w:pPr>
    </w:p>
    <w:p w:rsidR="00A03EDD" w:rsidRPr="00E342CE" w:rsidRDefault="00A03EDD" w:rsidP="00A03EDD">
      <w:pPr>
        <w:jc w:val="both"/>
        <w:rPr>
          <w:rFonts w:ascii="Times New Roman" w:hAnsi="Times New Roman"/>
          <w:bCs/>
          <w:color w:val="000000" w:themeColor="text1"/>
        </w:rPr>
      </w:pPr>
      <w:r w:rsidRPr="00E342CE">
        <w:rPr>
          <w:rFonts w:ascii="Times New Roman" w:hAnsi="Times New Roman"/>
          <w:bCs/>
          <w:color w:val="000000" w:themeColor="text1"/>
          <w:u w:val="single"/>
        </w:rPr>
        <w:t>Примечание</w:t>
      </w:r>
      <w:r w:rsidRPr="00E342CE">
        <w:rPr>
          <w:rFonts w:ascii="Times New Roman" w:hAnsi="Times New Roman"/>
          <w:bCs/>
          <w:color w:val="000000" w:themeColor="text1"/>
        </w:rPr>
        <w:t>:</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color w:val="000000" w:themeColor="text1"/>
        </w:rPr>
        <w:t xml:space="preserve">* </w:t>
      </w:r>
      <w:r w:rsidRPr="00E342CE">
        <w:rPr>
          <w:rFonts w:ascii="Times New Roman" w:hAnsi="Times New Roman"/>
          <w:bCs/>
          <w:color w:val="000000" w:themeColor="text1"/>
          <w:szCs w:val="20"/>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342CE" w:rsidRDefault="00A03EDD" w:rsidP="00A03EDD">
      <w:pPr>
        <w:jc w:val="both"/>
        <w:rPr>
          <w:rFonts w:ascii="Times New Roman" w:hAnsi="Times New Roman"/>
          <w:bCs/>
          <w:color w:val="000000" w:themeColor="text1"/>
          <w:szCs w:val="20"/>
        </w:rPr>
      </w:pPr>
      <w:r w:rsidRPr="00E342CE">
        <w:rPr>
          <w:rFonts w:ascii="Times New Roman" w:hAnsi="Times New Roman"/>
          <w:bCs/>
          <w:color w:val="000000" w:themeColor="text1"/>
          <w:szCs w:val="20"/>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E342CE" w:rsidRDefault="00A03EDD" w:rsidP="00A03EDD">
      <w:pPr>
        <w:tabs>
          <w:tab w:val="left" w:pos="1276"/>
        </w:tabs>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Заезд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E342CE" w:rsidRDefault="00A03EDD" w:rsidP="00A03EDD">
      <w:pPr>
        <w:autoSpaceDE w:val="0"/>
        <w:autoSpaceDN w:val="0"/>
        <w:adjustRightInd w:val="0"/>
        <w:jc w:val="both"/>
        <w:rPr>
          <w:rFonts w:ascii="Times New Roman" w:hAnsi="Times New Roman"/>
          <w:bCs/>
          <w:color w:val="000000" w:themeColor="text1"/>
          <w:szCs w:val="20"/>
        </w:rPr>
      </w:pPr>
      <w:r w:rsidRPr="00E342CE">
        <w:rPr>
          <w:rFonts w:ascii="Times New Roman" w:hAnsi="Times New Roman"/>
          <w:bCs/>
          <w:color w:val="000000" w:themeColor="text1"/>
          <w:szCs w:val="20"/>
        </w:rPr>
        <w:t>**** Объект инкассации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E342CE"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6" w:name="_Toc53579165"/>
      <w:bookmarkStart w:id="27" w:name="_Toc91764890"/>
      <w:r w:rsidRPr="00E342CE">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E342CE">
        <w:rPr>
          <w:rFonts w:eastAsia="Times New Roman"/>
          <w:bCs/>
          <w:color w:val="000000" w:themeColor="text1"/>
          <w:sz w:val="24"/>
          <w:szCs w:val="24"/>
          <w:lang w:eastAsia="ru-RU"/>
        </w:rPr>
        <w:t>1</w:t>
      </w:r>
      <w:bookmarkEnd w:id="26"/>
      <w:bookmarkEnd w:id="2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E342CE" w:rsidRPr="00E342CE" w:rsidTr="008B0265">
        <w:tc>
          <w:tcPr>
            <w:tcW w:w="959"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val="en-US" w:eastAsia="ru-RU"/>
              </w:rPr>
              <w:t xml:space="preserve">        </w:t>
            </w:r>
            <w:r w:rsidRPr="00E342CE">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E342CE"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E342CE"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Комиссия (в % от суммы операции)</w:t>
            </w:r>
          </w:p>
        </w:tc>
      </w:tr>
      <w:tr w:rsidR="00E342CE" w:rsidRPr="00E342CE" w:rsidTr="008B0265">
        <w:tc>
          <w:tcPr>
            <w:tcW w:w="959"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E342CE"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E342CE"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342CE">
              <w:rPr>
                <w:rFonts w:ascii="Times New Roman" w:eastAsia="Times New Roman" w:hAnsi="Times New Roman"/>
                <w:bCs/>
                <w:color w:val="000000" w:themeColor="text1"/>
                <w:sz w:val="20"/>
                <w:szCs w:val="20"/>
                <w:lang w:eastAsia="ru-RU"/>
              </w:rPr>
              <w:t>Ставка</w:t>
            </w:r>
          </w:p>
        </w:tc>
      </w:tr>
      <w:tr w:rsidR="00E342CE" w:rsidRPr="00E342CE" w:rsidTr="008B0265">
        <w:tc>
          <w:tcPr>
            <w:tcW w:w="959" w:type="dxa"/>
            <w:gridSpan w:val="2"/>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w:t>
            </w:r>
          </w:p>
        </w:tc>
        <w:tc>
          <w:tcPr>
            <w:tcW w:w="9214" w:type="dxa"/>
            <w:gridSpan w:val="6"/>
          </w:tcPr>
          <w:p w:rsidR="00A03EDD" w:rsidRPr="00E342CE"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иностранной валюты клиентом за российские рубли</w:t>
            </w:r>
            <w:r w:rsidRPr="00E342CE">
              <w:rPr>
                <w:rStyle w:val="a3"/>
                <w:rFonts w:eastAsia="Times New Roman"/>
                <w:bCs/>
                <w:color w:val="000000" w:themeColor="text1"/>
                <w:lang w:eastAsia="ru-RU"/>
              </w:rPr>
              <w:footnoteReference w:customMarkFollows="1" w:id="1"/>
              <w:sym w:font="Symbol" w:char="F02A"/>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11.1.1.</w:t>
            </w:r>
          </w:p>
        </w:tc>
        <w:tc>
          <w:tcPr>
            <w:tcW w:w="2018"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59" w:type="dxa"/>
            <w:gridSpan w:val="2"/>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11.1.2.</w:t>
            </w:r>
          </w:p>
        </w:tc>
        <w:tc>
          <w:tcPr>
            <w:tcW w:w="2018"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E342CE"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 ³</w:t>
            </w:r>
          </w:p>
          <w:p w:rsidR="00A03EDD" w:rsidRPr="00E342CE"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59" w:type="dxa"/>
            <w:gridSpan w:val="2"/>
            <w:vMerge/>
          </w:tcPr>
          <w:p w:rsidR="00A03EDD" w:rsidRPr="00E342CE"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E342CE"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Операция осуществляется Банком на основании распоряжений, </w:t>
            </w:r>
            <w:proofErr w:type="gramStart"/>
            <w:r w:rsidRPr="00E342CE">
              <w:rPr>
                <w:rFonts w:ascii="Times New Roman" w:eastAsia="Times New Roman" w:hAnsi="Times New Roman"/>
                <w:bCs/>
                <w:color w:val="000000" w:themeColor="text1"/>
                <w:lang w:eastAsia="ru-RU"/>
              </w:rPr>
              <w:t>предоставленных  клиентом</w:t>
            </w:r>
            <w:proofErr w:type="gramEnd"/>
            <w:r w:rsidRPr="00E342CE">
              <w:rPr>
                <w:rFonts w:ascii="Times New Roman" w:eastAsia="Times New Roman" w:hAnsi="Times New Roman"/>
                <w:bCs/>
                <w:color w:val="000000" w:themeColor="text1"/>
                <w:lang w:eastAsia="ru-RU"/>
              </w:rPr>
              <w:t>.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E342CE" w:rsidRPr="00E342CE" w:rsidTr="008B0265">
        <w:tc>
          <w:tcPr>
            <w:tcW w:w="948" w:type="dxa"/>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w:t>
            </w:r>
          </w:p>
        </w:tc>
        <w:tc>
          <w:tcPr>
            <w:tcW w:w="9225" w:type="dxa"/>
            <w:gridSpan w:val="7"/>
          </w:tcPr>
          <w:p w:rsidR="00A03EDD" w:rsidRPr="00E342CE"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E342CE" w:rsidRPr="00E342CE" w:rsidTr="008B0265">
        <w:tc>
          <w:tcPr>
            <w:tcW w:w="948" w:type="dxa"/>
            <w:vMerge w:val="restart"/>
          </w:tcPr>
          <w:p w:rsidR="00A03EDD" w:rsidRPr="00E342CE" w:rsidRDefault="00A03EDD" w:rsidP="008B0265">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11.2.1.</w:t>
            </w:r>
          </w:p>
        </w:tc>
        <w:tc>
          <w:tcPr>
            <w:tcW w:w="2029"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342CE">
              <w:rPr>
                <w:rFonts w:ascii="Times New Roman" w:eastAsia="Times New Roman" w:hAnsi="Times New Roman"/>
                <w:color w:val="000000" w:themeColor="text1"/>
                <w:lang w:eastAsia="ru-RU"/>
              </w:rPr>
              <w:t>² ³</w:t>
            </w:r>
          </w:p>
        </w:tc>
      </w:tr>
      <w:tr w:rsidR="00E342CE" w:rsidRPr="00E342CE" w:rsidTr="008B0265">
        <w:tc>
          <w:tcPr>
            <w:tcW w:w="948" w:type="dxa"/>
            <w:vMerge/>
          </w:tcPr>
          <w:p w:rsidR="00A03EDD" w:rsidRPr="00E342CE"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E342CE" w:rsidRPr="00E342CE" w:rsidTr="008B0265">
        <w:tc>
          <w:tcPr>
            <w:tcW w:w="948" w:type="dxa"/>
            <w:vMerge w:val="restart"/>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11.2.2.</w:t>
            </w:r>
          </w:p>
        </w:tc>
        <w:tc>
          <w:tcPr>
            <w:tcW w:w="2269" w:type="dxa"/>
            <w:gridSpan w:val="3"/>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Курс Банка</w:t>
            </w:r>
            <w:r w:rsidRPr="00E342CE">
              <w:rPr>
                <w:rFonts w:ascii="Times New Roman" w:eastAsia="Times New Roman" w:hAnsi="Times New Roman"/>
                <w:color w:val="000000" w:themeColor="text1"/>
                <w:lang w:eastAsia="ru-RU"/>
              </w:rPr>
              <w:t>²</w:t>
            </w:r>
            <w:r w:rsidRPr="00E342CE">
              <w:rPr>
                <w:rFonts w:ascii="Times New Roman" w:eastAsia="Times New Roman" w:hAnsi="Times New Roman"/>
                <w:color w:val="000000" w:themeColor="text1"/>
                <w:lang w:val="en-US" w:eastAsia="ru-RU"/>
              </w:rPr>
              <w:t xml:space="preserve"> </w:t>
            </w:r>
            <w:r w:rsidRPr="00E342CE">
              <w:rPr>
                <w:rFonts w:ascii="Times New Roman" w:eastAsia="Times New Roman" w:hAnsi="Times New Roman"/>
                <w:color w:val="000000" w:themeColor="text1"/>
                <w:lang w:eastAsia="ru-RU"/>
              </w:rPr>
              <w:t>³</w:t>
            </w:r>
          </w:p>
        </w:tc>
        <w:tc>
          <w:tcPr>
            <w:tcW w:w="2170"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r>
      <w:tr w:rsidR="00E342CE" w:rsidRPr="00E342CE" w:rsidTr="008B0265">
        <w:tc>
          <w:tcPr>
            <w:tcW w:w="948" w:type="dxa"/>
            <w:vMerge/>
          </w:tcPr>
          <w:p w:rsidR="00A03EDD" w:rsidRPr="00E342CE"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E342CE"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E342CE">
        <w:rPr>
          <w:rFonts w:ascii="Times New Roman" w:eastAsia="Times New Roman" w:hAnsi="Times New Roman"/>
          <w:iCs/>
          <w:color w:val="000000" w:themeColor="text1"/>
          <w:u w:val="single"/>
          <w:lang w:eastAsia="ru-RU"/>
        </w:rPr>
        <w:t>Примечание:</w:t>
      </w:r>
    </w:p>
    <w:p w:rsidR="00A03EDD" w:rsidRPr="00E342CE" w:rsidRDefault="00A03EDD" w:rsidP="004D3E01">
      <w:pPr>
        <w:jc w:val="both"/>
        <w:rPr>
          <w:rFonts w:ascii="Times New Roman" w:hAnsi="Times New Roman"/>
          <w:bCs/>
          <w:color w:val="000000" w:themeColor="text1"/>
          <w:szCs w:val="20"/>
        </w:rPr>
      </w:pPr>
      <w:r w:rsidRPr="00E342CE">
        <w:rPr>
          <w:rFonts w:ascii="Times New Roman" w:eastAsia="Times New Roman" w:hAnsi="Times New Roman"/>
          <w:iCs/>
          <w:color w:val="000000" w:themeColor="text1"/>
          <w:vertAlign w:val="superscript"/>
          <w:lang w:eastAsia="ru-RU"/>
        </w:rPr>
        <w:t xml:space="preserve">1 </w:t>
      </w:r>
      <w:r w:rsidRPr="00E342CE">
        <w:rPr>
          <w:rFonts w:ascii="Times New Roman" w:hAnsi="Times New Roman"/>
          <w:bCs/>
          <w:color w:val="000000" w:themeColor="text1"/>
          <w:szCs w:val="20"/>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 xml:space="preserve">2 Банк имеет право изменять Курс(ы) </w:t>
      </w:r>
      <w:proofErr w:type="gramStart"/>
      <w:r w:rsidRPr="00E342CE">
        <w:rPr>
          <w:rFonts w:ascii="Times New Roman" w:hAnsi="Times New Roman"/>
          <w:bCs/>
          <w:color w:val="000000" w:themeColor="text1"/>
          <w:szCs w:val="20"/>
        </w:rPr>
        <w:t>Банка  и</w:t>
      </w:r>
      <w:proofErr w:type="gramEnd"/>
      <w:r w:rsidRPr="00E342CE">
        <w:rPr>
          <w:rFonts w:ascii="Times New Roman" w:hAnsi="Times New Roman"/>
          <w:bCs/>
          <w:color w:val="000000" w:themeColor="text1"/>
          <w:szCs w:val="20"/>
        </w:rPr>
        <w:t xml:space="preserve">/или размер расчетной комиссии в течение дня. </w:t>
      </w:r>
    </w:p>
    <w:p w:rsidR="00A03EDD" w:rsidRPr="00E342CE" w:rsidRDefault="00A03EDD" w:rsidP="004D3E01">
      <w:pPr>
        <w:jc w:val="both"/>
        <w:rPr>
          <w:rFonts w:ascii="Times New Roman" w:hAnsi="Times New Roman"/>
          <w:bCs/>
          <w:color w:val="000000" w:themeColor="text1"/>
          <w:szCs w:val="20"/>
        </w:rPr>
      </w:pPr>
      <w:r w:rsidRPr="00E342CE">
        <w:rPr>
          <w:rFonts w:ascii="Times New Roman" w:hAnsi="Times New Roman"/>
          <w:bCs/>
          <w:color w:val="000000" w:themeColor="text1"/>
          <w:szCs w:val="20"/>
        </w:rPr>
        <w:t>3 При совершении Банком операций, указанных в пунктах 11.1.1, 11.1.2, 11.2.1 и 11.2.2, Курс Банка и/или размер расчетной комиссии, действующий(</w:t>
      </w:r>
      <w:proofErr w:type="spellStart"/>
      <w:r w:rsidRPr="00E342CE">
        <w:rPr>
          <w:rFonts w:ascii="Times New Roman" w:hAnsi="Times New Roman"/>
          <w:bCs/>
          <w:color w:val="000000" w:themeColor="text1"/>
          <w:szCs w:val="20"/>
        </w:rPr>
        <w:t>ие</w:t>
      </w:r>
      <w:proofErr w:type="spellEnd"/>
      <w:r w:rsidRPr="00E342CE">
        <w:rPr>
          <w:rFonts w:ascii="Times New Roman" w:hAnsi="Times New Roman"/>
          <w:bCs/>
          <w:color w:val="000000" w:themeColor="text1"/>
          <w:szCs w:val="20"/>
        </w:rPr>
        <w:t>) на дату и время совершения операции, сообщаются клиенту после приема Банком к исполнению распоряжения/заявки.</w:t>
      </w:r>
    </w:p>
    <w:p w:rsidR="00A03EDD" w:rsidRPr="00E342CE"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8" w:name="_Toc53579166"/>
      <w:bookmarkStart w:id="29" w:name="_Toc91764891"/>
      <w:r w:rsidRPr="00E342CE">
        <w:rPr>
          <w:rFonts w:ascii="Times New Roman" w:eastAsia="Times New Roman" w:hAnsi="Times New Roman"/>
          <w:b/>
          <w:bCs/>
          <w:color w:val="000000" w:themeColor="text1"/>
          <w:sz w:val="24"/>
          <w:szCs w:val="24"/>
          <w:lang w:eastAsia="ru-RU"/>
        </w:rPr>
        <w:t>12. Кредитные операции</w:t>
      </w:r>
      <w:bookmarkEnd w:id="28"/>
      <w:bookmarkEnd w:id="29"/>
      <w:r w:rsidRPr="00E342CE">
        <w:rPr>
          <w:rFonts w:ascii="Times New Roman" w:eastAsia="Times New Roman" w:hAnsi="Times New Roman"/>
          <w:b/>
          <w:bCs/>
          <w:color w:val="000000" w:themeColor="text1"/>
          <w:sz w:val="24"/>
          <w:szCs w:val="24"/>
          <w:lang w:eastAsia="ru-RU"/>
        </w:rPr>
        <w:t xml:space="preserve"> </w:t>
      </w:r>
    </w:p>
    <w:p w:rsidR="00A03EDD" w:rsidRPr="00E342CE" w:rsidRDefault="00A03EDD" w:rsidP="00A03EDD">
      <w:pPr>
        <w:spacing w:after="0" w:line="240" w:lineRule="auto"/>
        <w:jc w:val="both"/>
        <w:rPr>
          <w:rFonts w:ascii="Times New Roman" w:hAnsi="Times New Roman"/>
          <w:color w:val="000000" w:themeColor="text1"/>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2097"/>
        <w:gridCol w:w="2977"/>
      </w:tblGrid>
      <w:tr w:rsidR="00E66468" w:rsidRPr="00DB303B" w:rsidTr="00B5351F">
        <w:trPr>
          <w:trHeight w:val="397"/>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Наименование услуги</w:t>
            </w:r>
          </w:p>
        </w:tc>
        <w:tc>
          <w:tcPr>
            <w:tcW w:w="209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hideMark/>
          </w:tcPr>
          <w:p w:rsidR="00E66468" w:rsidRPr="00DB303B" w:rsidRDefault="00E66468" w:rsidP="00B5351F">
            <w:pPr>
              <w:spacing w:after="0" w:line="240" w:lineRule="auto"/>
              <w:jc w:val="center"/>
              <w:rPr>
                <w:rFonts w:ascii="Times New Roman" w:eastAsia="Times New Roman" w:hAnsi="Times New Roman"/>
                <w:b/>
                <w:bCs/>
                <w:sz w:val="20"/>
                <w:szCs w:val="20"/>
                <w:lang w:eastAsia="ru-RU"/>
              </w:rPr>
            </w:pPr>
            <w:r w:rsidRPr="00DB303B">
              <w:rPr>
                <w:rFonts w:ascii="Times New Roman" w:eastAsia="Times New Roman" w:hAnsi="Times New Roman"/>
                <w:b/>
                <w:bCs/>
                <w:sz w:val="20"/>
                <w:szCs w:val="20"/>
                <w:lang w:eastAsia="ru-RU"/>
              </w:rPr>
              <w:t>Примечание</w:t>
            </w: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12.1.</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при кредитовании в рамках кредитного продукта «Стань фермером» в соответствии с </w:t>
            </w:r>
            <w:r w:rsidRPr="00DF0AE9">
              <w:rPr>
                <w:rFonts w:ascii="Times New Roman" w:eastAsia="Times New Roman" w:hAnsi="Times New Roman"/>
                <w:color w:val="000000" w:themeColor="text1"/>
                <w:lang w:eastAsia="ru-RU"/>
              </w:rPr>
              <w:lastRenderedPageBreak/>
              <w:t>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Не менее 0,1%</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w:t>
            </w:r>
            <w:proofErr w:type="spellStart"/>
            <w:r w:rsidRPr="00DF0AE9">
              <w:rPr>
                <w:rFonts w:ascii="Times New Roman" w:eastAsia="Times New Roman" w:hAnsi="Times New Roman"/>
                <w:color w:val="000000" w:themeColor="text1"/>
                <w:lang w:eastAsia="ru-RU"/>
              </w:rPr>
              <w:t>Агростарт</w:t>
            </w:r>
            <w:proofErr w:type="spellEnd"/>
            <w:r w:rsidRPr="00DF0AE9">
              <w:rPr>
                <w:rFonts w:ascii="Times New Roman" w:eastAsia="Times New Roman" w:hAnsi="Times New Roman"/>
                <w:color w:val="000000" w:themeColor="text1"/>
                <w:lang w:eastAsia="ru-RU"/>
              </w:rPr>
              <w:t>» в соответствии с 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2341"/>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на проведение сезонных работ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w:t>
            </w:r>
            <w:proofErr w:type="spellStart"/>
            <w:r w:rsidRPr="00DF0AE9">
              <w:rPr>
                <w:rFonts w:ascii="Times New Roman" w:hAnsi="Times New Roman"/>
                <w:bCs/>
                <w:color w:val="000000" w:themeColor="text1"/>
              </w:rPr>
              <w:t>АПК_Инвест</w:t>
            </w:r>
            <w:proofErr w:type="spellEnd"/>
            <w:r w:rsidRPr="00DF0AE9">
              <w:rPr>
                <w:rFonts w:ascii="Times New Roman" w:hAnsi="Times New Roman"/>
                <w:bCs/>
                <w:color w:val="000000" w:themeColor="text1"/>
              </w:rPr>
              <w:t>» и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 xml:space="preserve">х кредитных продуктов «Сезонный </w:t>
            </w:r>
            <w:proofErr w:type="spellStart"/>
            <w:r w:rsidR="00B37E70" w:rsidRPr="00DF0AE9">
              <w:rPr>
                <w:rFonts w:ascii="Times New Roman" w:hAnsi="Times New Roman"/>
                <w:bCs/>
                <w:color w:val="000000" w:themeColor="text1"/>
              </w:rPr>
              <w:t>Рефинанс</w:t>
            </w:r>
            <w:proofErr w:type="spellEnd"/>
            <w:r w:rsidR="00B37E70" w:rsidRPr="00DF0AE9">
              <w:rPr>
                <w:rFonts w:ascii="Times New Roman" w:hAnsi="Times New Roman"/>
                <w:bCs/>
                <w:color w:val="000000" w:themeColor="text1"/>
              </w:rPr>
              <w:t>»</w:t>
            </w:r>
            <w:r w:rsidRPr="00DF0AE9">
              <w:rPr>
                <w:rFonts w:ascii="Times New Roman" w:hAnsi="Times New Roman"/>
                <w:bCs/>
                <w:color w:val="000000" w:themeColor="text1"/>
              </w:rPr>
              <w:t xml:space="preserve">, «Оборотный-стандарт </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цели приобретения залогового имущества с торгов/имущества Банка № 694-П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Порядка кредитования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по кредитному продукту «Бизнес-карта с лимитом кредитования» в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рефинансировании (реструктурировании) за счет средств АО «МСП Банк» кредитов, предоставленных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tabs>
                <w:tab w:val="left" w:pos="0"/>
              </w:tabs>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12.2.</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widowControl w:val="0"/>
              <w:tabs>
                <w:tab w:val="left" w:pos="2844"/>
              </w:tabs>
              <w:spacing w:before="12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bottom w:val="nil"/>
              <w:right w:val="single" w:sz="4" w:space="0" w:color="auto"/>
            </w:tcBorders>
            <w:hideMark/>
          </w:tcPr>
          <w:p w:rsidR="00E66468" w:rsidRPr="00DF0AE9" w:rsidRDefault="00E66468" w:rsidP="00B5351F">
            <w:pPr>
              <w:tabs>
                <w:tab w:val="left" w:pos="1276"/>
              </w:tabs>
              <w:spacing w:before="120" w:after="40" w:line="240" w:lineRule="auto"/>
              <w:ind w:left="34"/>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в рамках кредитного продукта «</w:t>
            </w:r>
            <w:proofErr w:type="spellStart"/>
            <w:r w:rsidRPr="00DF0AE9">
              <w:rPr>
                <w:rFonts w:ascii="Times New Roman" w:eastAsia="Times New Roman" w:hAnsi="Times New Roman"/>
                <w:color w:val="000000" w:themeColor="text1"/>
                <w:lang w:eastAsia="ru-RU"/>
              </w:rPr>
              <w:t>Агростарт</w:t>
            </w:r>
            <w:proofErr w:type="spellEnd"/>
            <w:r w:rsidRPr="00DF0AE9">
              <w:rPr>
                <w:rFonts w:ascii="Times New Roman" w:eastAsia="Times New Roman" w:hAnsi="Times New Roman"/>
                <w:color w:val="000000" w:themeColor="text1"/>
                <w:lang w:eastAsia="ru-RU"/>
              </w:rPr>
              <w:t>» в соответствии с Положением о кредитовании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начинающих фермеров № 423-П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bCs/>
                <w:color w:val="000000" w:themeColor="text1"/>
                <w:lang w:val="en-US" w:eastAsia="ru-RU"/>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w:t>
            </w:r>
            <w:r w:rsidRPr="00DF0AE9">
              <w:rPr>
                <w:rFonts w:ascii="Times New Roman" w:hAnsi="Times New Roman"/>
                <w:bCs/>
                <w:color w:val="000000" w:themeColor="text1"/>
              </w:rPr>
              <w:t>при кредитовании на проведение сезонных работ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на цели, связанные с проведением сезонных работ, № 411-П, Порядка предоставления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приобретение зерна из федерального интервенционного фонда № 372-П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eastAsia="Times New Roman" w:hAnsi="Times New Roman"/>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rPr>
          <w:trHeight w:val="596"/>
        </w:trPr>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widowControl w:val="0"/>
              <w:tabs>
                <w:tab w:val="left" w:pos="2844"/>
              </w:tabs>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рамках </w:t>
            </w:r>
            <w:r w:rsidRPr="00DF0AE9">
              <w:rPr>
                <w:rFonts w:ascii="Times New Roman" w:hAnsi="Times New Roman"/>
                <w:bCs/>
                <w:color w:val="000000" w:themeColor="text1"/>
              </w:rPr>
              <w:t>Положения о предоставлении кредитов «Оборотный – стандарт» № 495-П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top w:val="single" w:sz="4" w:space="0" w:color="auto"/>
              <w:left w:val="single" w:sz="4" w:space="0" w:color="auto"/>
              <w:bottom w:val="nil"/>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на период </w:t>
            </w:r>
            <w:r w:rsidRPr="00DF0AE9">
              <w:rPr>
                <w:rFonts w:ascii="Times New Roman" w:hAnsi="Times New Roman"/>
                <w:bCs/>
                <w:color w:val="000000" w:themeColor="text1"/>
              </w:rPr>
              <w:t>действия льготных условий</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w:t>
            </w:r>
            <w:r w:rsidRPr="00DF0AE9">
              <w:rPr>
                <w:rFonts w:ascii="Times New Roman" w:hAnsi="Times New Roman"/>
                <w:color w:val="000000" w:themeColor="text1"/>
              </w:rPr>
              <w:lastRenderedPageBreak/>
              <w:t xml:space="preserve">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рамках 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Del="002D0A2A"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кредитных продуктов «</w:t>
            </w:r>
            <w:proofErr w:type="spellStart"/>
            <w:r w:rsidRPr="00DF0AE9">
              <w:rPr>
                <w:rFonts w:ascii="Times New Roman" w:hAnsi="Times New Roman"/>
                <w:bCs/>
                <w:color w:val="000000" w:themeColor="text1"/>
              </w:rPr>
              <w:t>АПК_Инвест</w:t>
            </w:r>
            <w:proofErr w:type="spellEnd"/>
            <w:r w:rsidRPr="00DF0AE9">
              <w:rPr>
                <w:rFonts w:ascii="Times New Roman" w:hAnsi="Times New Roman"/>
                <w:bCs/>
                <w:color w:val="000000" w:themeColor="text1"/>
              </w:rPr>
              <w:t>» и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Del="0042332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соответствии с Порядком рефинансирования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bCs/>
                <w:color w:val="000000" w:themeColor="text1"/>
              </w:rPr>
              <w:t xml:space="preserve">х кредитных продуктов «Сезонный </w:t>
            </w:r>
            <w:proofErr w:type="spellStart"/>
            <w:r w:rsidR="00B37E70" w:rsidRPr="00DF0AE9">
              <w:rPr>
                <w:rFonts w:ascii="Times New Roman" w:hAnsi="Times New Roman"/>
                <w:bCs/>
                <w:color w:val="000000" w:themeColor="text1"/>
              </w:rPr>
              <w:t>Рефинанс</w:t>
            </w:r>
            <w:proofErr w:type="spellEnd"/>
            <w:r w:rsidR="00B37E70" w:rsidRPr="00DF0AE9">
              <w:rPr>
                <w:rFonts w:ascii="Times New Roman" w:hAnsi="Times New Roman"/>
                <w:bCs/>
                <w:color w:val="000000" w:themeColor="text1"/>
              </w:rPr>
              <w:t xml:space="preserve">», </w:t>
            </w:r>
            <w:r w:rsidRPr="00DF0AE9">
              <w:rPr>
                <w:rFonts w:ascii="Times New Roman" w:hAnsi="Times New Roman"/>
                <w:bCs/>
                <w:color w:val="000000" w:themeColor="text1"/>
              </w:rPr>
              <w:t>«</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 xml:space="preserve">», «Оборотный-стандарт </w:t>
            </w:r>
            <w:proofErr w:type="spellStart"/>
            <w:r w:rsidRPr="00DF0AE9">
              <w:rPr>
                <w:rFonts w:ascii="Times New Roman" w:hAnsi="Times New Roman"/>
                <w:bCs/>
                <w:color w:val="000000" w:themeColor="text1"/>
              </w:rPr>
              <w:t>Рефинанс</w:t>
            </w:r>
            <w:proofErr w:type="spellEnd"/>
            <w:r w:rsidRPr="00DF0AE9">
              <w:rPr>
                <w:rFonts w:ascii="Times New Roman" w:hAnsi="Times New Roman"/>
                <w:bCs/>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при кредитовании в рамках Порядка кредитования клиентов </w:t>
            </w:r>
            <w:proofErr w:type="spellStart"/>
            <w:r w:rsidRPr="00DF0AE9">
              <w:rPr>
                <w:rFonts w:ascii="Times New Roman" w:hAnsi="Times New Roman"/>
                <w:color w:val="000000" w:themeColor="text1"/>
              </w:rPr>
              <w:t>микробизнеса</w:t>
            </w:r>
            <w:proofErr w:type="spellEnd"/>
            <w:r w:rsidRPr="00DF0AE9">
              <w:rPr>
                <w:rFonts w:ascii="Times New Roman" w:hAnsi="Times New Roman"/>
                <w:color w:val="000000" w:themeColor="text1"/>
              </w:rPr>
              <w:t xml:space="preserve"> по кредитному продукту «Бизнес-карта с лимитом кредитования» в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rPr>
          <w:trHeight w:val="577"/>
        </w:trPr>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12.3.</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Резервирование (бронирование) денежных средств для выдачи кредита:</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color w:val="000000" w:themeColor="text1"/>
                <w:lang w:eastAsia="ru-RU"/>
              </w:rPr>
            </w:pP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tabs>
                <w:tab w:val="left" w:pos="1276"/>
              </w:tabs>
              <w:spacing w:before="120" w:after="0" w:line="240" w:lineRule="auto"/>
              <w:ind w:left="34"/>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формуле простых процентов на сумму неиспользованного остатка лимита кредитования</w:t>
            </w:r>
            <w:r w:rsidRPr="00DF0AE9">
              <w:rPr>
                <w:rStyle w:val="a3"/>
                <w:color w:val="000000" w:themeColor="text1"/>
              </w:rPr>
              <w:footnoteReference w:id="2"/>
            </w:r>
            <w:r w:rsidRPr="00DF0AE9">
              <w:rPr>
                <w:rFonts w:ascii="Times New Roman" w:hAnsi="Times New Roman"/>
                <w:color w:val="000000" w:themeColor="text1"/>
              </w:rPr>
              <w:t xml:space="preserve"> со дня, следующего за: </w:t>
            </w:r>
          </w:p>
          <w:p w:rsidR="00E66468" w:rsidRPr="00DF0AE9" w:rsidRDefault="00E66468" w:rsidP="00B5351F">
            <w:pPr>
              <w:tabs>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отсутствии отлагательных условий выдачи кредитных средств:</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lastRenderedPageBreak/>
              <w:t>датой заключения договора (об открытии кредитной линии/ дополнительного соглашения к договору о кредитовании путем предоставления кредита в форме «овердрафт»);</w:t>
            </w:r>
          </w:p>
          <w:p w:rsidR="00E66468" w:rsidRPr="00DF0AE9" w:rsidRDefault="00E66468" w:rsidP="00B5351F">
            <w:pPr>
              <w:tabs>
                <w:tab w:val="left" w:pos="306"/>
                <w:tab w:val="left" w:pos="993"/>
              </w:tabs>
              <w:spacing w:after="0" w:line="240" w:lineRule="auto"/>
              <w:ind w:left="175"/>
              <w:jc w:val="both"/>
              <w:rPr>
                <w:rFonts w:ascii="Times New Roman" w:hAnsi="Times New Roman"/>
                <w:color w:val="000000" w:themeColor="text1"/>
              </w:rPr>
            </w:pPr>
            <w:r w:rsidRPr="00DF0AE9">
              <w:rPr>
                <w:rFonts w:ascii="Times New Roman" w:hAnsi="Times New Roman"/>
                <w:color w:val="000000" w:themeColor="text1"/>
              </w:rPr>
              <w:t>или</w:t>
            </w:r>
          </w:p>
          <w:p w:rsidR="00E66468" w:rsidRPr="00DF0AE9" w:rsidRDefault="00E66468" w:rsidP="00E66468">
            <w:pPr>
              <w:numPr>
                <w:ilvl w:val="0"/>
                <w:numId w:val="6"/>
              </w:numPr>
              <w:tabs>
                <w:tab w:val="left" w:pos="306"/>
                <w:tab w:val="left" w:pos="993"/>
              </w:tabs>
              <w:spacing w:after="0" w:line="240" w:lineRule="auto"/>
              <w:ind w:left="0" w:firstLine="175"/>
              <w:jc w:val="both"/>
              <w:rPr>
                <w:rFonts w:ascii="Times New Roman" w:hAnsi="Times New Roman"/>
                <w:color w:val="000000" w:themeColor="text1"/>
              </w:rPr>
            </w:pPr>
            <w:r w:rsidRPr="00DF0AE9">
              <w:rPr>
                <w:rFonts w:ascii="Times New Roman" w:hAnsi="Times New Roman"/>
                <w:color w:val="000000" w:themeColor="text1"/>
              </w:rPr>
              <w:t>датой заключения дополнительного соглашения к договору о выдаче транша (если выдача кредитных средств осуществляется на основании дополнительного соглашения к договору);</w:t>
            </w:r>
          </w:p>
          <w:p w:rsidR="00E66468" w:rsidRPr="00DF0AE9" w:rsidRDefault="00E66468" w:rsidP="00B5351F">
            <w:pPr>
              <w:tabs>
                <w:tab w:val="left" w:pos="306"/>
                <w:tab w:val="left" w:pos="1134"/>
              </w:tabs>
              <w:spacing w:after="0" w:line="240" w:lineRule="auto"/>
              <w:ind w:left="33"/>
              <w:jc w:val="both"/>
              <w:rPr>
                <w:rFonts w:ascii="Times New Roman" w:hAnsi="Times New Roman"/>
                <w:color w:val="000000" w:themeColor="text1"/>
              </w:rPr>
            </w:pPr>
            <w:r w:rsidRPr="00DF0AE9">
              <w:rPr>
                <w:rFonts w:ascii="Times New Roman" w:hAnsi="Times New Roman"/>
                <w:color w:val="000000" w:themeColor="text1"/>
              </w:rPr>
              <w:t>- при наличии отлагательных условий выдачи кредитных средств:</w:t>
            </w:r>
          </w:p>
          <w:p w:rsidR="00E66468" w:rsidRPr="00DF0AE9" w:rsidRDefault="00E66468" w:rsidP="00E66468">
            <w:pPr>
              <w:pStyle w:val="a6"/>
              <w:numPr>
                <w:ilvl w:val="0"/>
                <w:numId w:val="6"/>
              </w:numPr>
              <w:tabs>
                <w:tab w:val="left" w:pos="306"/>
                <w:tab w:val="left" w:pos="993"/>
              </w:tabs>
              <w:spacing w:after="0" w:line="240" w:lineRule="auto"/>
              <w:ind w:left="0" w:firstLine="0"/>
              <w:jc w:val="both"/>
              <w:rPr>
                <w:rFonts w:ascii="Times New Roman" w:hAnsi="Times New Roman"/>
                <w:color w:val="000000" w:themeColor="text1"/>
              </w:rPr>
            </w:pPr>
            <w:r w:rsidRPr="00DF0AE9">
              <w:rPr>
                <w:rFonts w:ascii="Times New Roman" w:hAnsi="Times New Roman"/>
                <w:color w:val="000000" w:themeColor="text1"/>
              </w:rPr>
              <w:t xml:space="preserve">датой выполнения отлагательных условий </w:t>
            </w:r>
            <w:r w:rsidRPr="00DF0AE9">
              <w:rPr>
                <w:rFonts w:ascii="Times New Roman" w:hAnsi="Times New Roman"/>
                <w:bCs/>
                <w:color w:val="000000" w:themeColor="text1"/>
              </w:rPr>
              <w:t>выдачи кредита/ транша</w:t>
            </w:r>
            <w:r w:rsidRPr="00DF0AE9">
              <w:rPr>
                <w:rFonts w:ascii="Times New Roman" w:hAnsi="Times New Roman"/>
                <w:color w:val="000000" w:themeColor="text1"/>
              </w:rPr>
              <w:t>.</w:t>
            </w:r>
          </w:p>
          <w:p w:rsidR="00E66468" w:rsidRPr="00DF0AE9" w:rsidRDefault="00E66468" w:rsidP="00B5351F">
            <w:pPr>
              <w:tabs>
                <w:tab w:val="left" w:pos="1276"/>
              </w:tabs>
              <w:spacing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Комиссия уплачивается в порядке, предусмотренном договором.</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по договору об открытии кредитной линии</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val="en-US" w:eastAsia="ru-RU"/>
              </w:rPr>
            </w:pPr>
            <w:r w:rsidRPr="00DF0AE9">
              <w:rPr>
                <w:rFonts w:ascii="Times New Roman" w:eastAsia="Times New Roman" w:hAnsi="Times New Roman"/>
                <w:bCs/>
                <w:color w:val="000000" w:themeColor="text1"/>
                <w:lang w:eastAsia="ru-RU"/>
              </w:rPr>
              <w:t xml:space="preserve">- в форме «овердрафт»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xml:space="preserve">- при кредитовании в рамках Порядка кредитования клиентов </w:t>
            </w:r>
            <w:proofErr w:type="spellStart"/>
            <w:r w:rsidRPr="00DF0AE9">
              <w:rPr>
                <w:rFonts w:ascii="Times New Roman" w:eastAsia="Times New Roman" w:hAnsi="Times New Roman"/>
                <w:bCs/>
                <w:color w:val="000000" w:themeColor="text1"/>
                <w:lang w:eastAsia="ru-RU"/>
              </w:rPr>
              <w:t>микробизнеса</w:t>
            </w:r>
            <w:proofErr w:type="spellEnd"/>
            <w:r w:rsidRPr="00DF0AE9">
              <w:rPr>
                <w:rFonts w:ascii="Times New Roman" w:eastAsia="Times New Roman" w:hAnsi="Times New Roman"/>
                <w:bCs/>
                <w:color w:val="000000" w:themeColor="text1"/>
                <w:lang w:eastAsia="ru-RU"/>
              </w:rPr>
              <w:t xml:space="preserve"> по кредитному продукту «Бизнес-карта </w:t>
            </w:r>
            <w:r w:rsidRPr="00DF0AE9">
              <w:rPr>
                <w:rFonts w:ascii="Times New Roman" w:eastAsia="Times New Roman" w:hAnsi="Times New Roman"/>
                <w:bCs/>
                <w:color w:val="000000" w:themeColor="text1"/>
                <w:lang w:eastAsia="ru-RU"/>
              </w:rPr>
              <w:lastRenderedPageBreak/>
              <w:t xml:space="preserve">с лимитом кредитования» в </w:t>
            </w:r>
            <w:r w:rsidRPr="00DF0AE9">
              <w:rPr>
                <w:rFonts w:ascii="Times New Roman" w:eastAsia="Times New Roman" w:hAnsi="Times New Roman"/>
                <w:bCs/>
                <w:color w:val="000000" w:themeColor="text1"/>
                <w:lang w:eastAsia="ru-RU"/>
              </w:rPr>
              <w:br/>
              <w:t>АО «</w:t>
            </w:r>
            <w:proofErr w:type="spellStart"/>
            <w:r w:rsidRPr="00DF0AE9">
              <w:rPr>
                <w:rFonts w:ascii="Times New Roman" w:eastAsia="Times New Roman" w:hAnsi="Times New Roman"/>
                <w:bCs/>
                <w:color w:val="000000" w:themeColor="text1"/>
                <w:lang w:eastAsia="ru-RU"/>
              </w:rPr>
              <w:t>Россельхозбанк</w:t>
            </w:r>
            <w:proofErr w:type="spellEnd"/>
            <w:r w:rsidRPr="00DF0AE9">
              <w:rPr>
                <w:rFonts w:ascii="Times New Roman" w:eastAsia="Times New Roman" w:hAnsi="Times New Roman"/>
                <w:bCs/>
                <w:color w:val="000000" w:themeColor="text1"/>
                <w:lang w:eastAsia="ru-RU"/>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Положения о предоставлении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кредитов в рамках оказания содействия добровольному переселению соотечественников, проживающих за рубежом, и их адаптации в Российской Федерации </w:t>
            </w:r>
            <w:r w:rsidRPr="00DF0AE9">
              <w:rPr>
                <w:rFonts w:ascii="Times New Roman" w:hAnsi="Times New Roman"/>
                <w:bCs/>
                <w:color w:val="000000" w:themeColor="text1"/>
              </w:rPr>
              <w:br/>
              <w:t>№ 598-П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по </w:t>
            </w:r>
            <w:r w:rsidRPr="00DF0AE9">
              <w:rPr>
                <w:rFonts w:ascii="Times New Roman" w:eastAsia="Times New Roman" w:hAnsi="Times New Roman"/>
                <w:bCs/>
                <w:color w:val="000000" w:themeColor="text1"/>
                <w:lang w:eastAsia="ru-RU"/>
              </w:rPr>
              <w:t xml:space="preserve">договору об открытии кредитной линии, </w:t>
            </w:r>
            <w:r w:rsidRPr="00DF0AE9">
              <w:rPr>
                <w:rFonts w:ascii="Times New Roman" w:hAnsi="Times New Roman"/>
                <w:bCs/>
                <w:color w:val="000000" w:themeColor="text1"/>
              </w:rPr>
              <w:t xml:space="preserve"> заключенному в рамках льготных программ в соответствии с Перечнем 2 раздела 12 «Кредитные операции» настоящих Тарифов</w:t>
            </w:r>
            <w:r w:rsidRPr="00DF0AE9">
              <w:rPr>
                <w:rStyle w:val="a3"/>
                <w:bCs/>
                <w:color w:val="000000" w:themeColor="text1"/>
              </w:rPr>
              <w:footnoteReference w:id="3"/>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12.4.</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Изменение срока(</w:t>
            </w:r>
            <w:proofErr w:type="spellStart"/>
            <w:r w:rsidRPr="00DF0AE9">
              <w:rPr>
                <w:rFonts w:ascii="Times New Roman" w:eastAsia="Times New Roman" w:hAnsi="Times New Roman"/>
                <w:color w:val="000000" w:themeColor="text1"/>
                <w:lang w:eastAsia="ru-RU"/>
              </w:rPr>
              <w:t>ов</w:t>
            </w:r>
            <w:proofErr w:type="spellEnd"/>
            <w:r w:rsidRPr="00DF0AE9">
              <w:rPr>
                <w:rFonts w:ascii="Times New Roman" w:eastAsia="Times New Roman" w:hAnsi="Times New Roman"/>
                <w:color w:val="000000" w:themeColor="text1"/>
                <w:lang w:eastAsia="ru-RU"/>
              </w:rPr>
              <w:t xml:space="preserve">) возврата кредита (основного долга) по инициативе заемщика </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изменении:</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1%;</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2) промежуточного (</w:t>
            </w:r>
            <w:proofErr w:type="spellStart"/>
            <w:r w:rsidRPr="00DF0AE9">
              <w:rPr>
                <w:rFonts w:ascii="Times New Roman" w:eastAsia="Times New Roman" w:hAnsi="Times New Roman"/>
                <w:color w:val="000000" w:themeColor="text1"/>
                <w:lang w:eastAsia="ru-RU"/>
              </w:rPr>
              <w:t>ых</w:t>
            </w:r>
            <w:proofErr w:type="spellEnd"/>
            <w:r w:rsidRPr="00DF0AE9">
              <w:rPr>
                <w:rFonts w:ascii="Times New Roman" w:eastAsia="Times New Roman" w:hAnsi="Times New Roman"/>
                <w:color w:val="000000" w:themeColor="text1"/>
                <w:lang w:eastAsia="ru-RU"/>
              </w:rPr>
              <w:t>) срока(</w:t>
            </w:r>
            <w:proofErr w:type="spellStart"/>
            <w:r w:rsidRPr="00DF0AE9">
              <w:rPr>
                <w:rFonts w:ascii="Times New Roman" w:eastAsia="Times New Roman" w:hAnsi="Times New Roman"/>
                <w:color w:val="000000" w:themeColor="text1"/>
                <w:lang w:eastAsia="ru-RU"/>
              </w:rPr>
              <w:t>ов</w:t>
            </w:r>
            <w:proofErr w:type="spellEnd"/>
            <w:r w:rsidRPr="00DF0AE9">
              <w:rPr>
                <w:rFonts w:ascii="Times New Roman" w:eastAsia="Times New Roman" w:hAnsi="Times New Roman"/>
                <w:color w:val="000000" w:themeColor="text1"/>
                <w:lang w:eastAsia="ru-RU"/>
              </w:rPr>
              <w:t>) возврата кредита:</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rPr>
              <w:t>до 5 календарных дней (включительно) – не менее</w:t>
            </w:r>
            <w:r w:rsidRPr="00DF0AE9">
              <w:rPr>
                <w:rFonts w:ascii="Times New Roman" w:eastAsia="Times New Roman" w:hAnsi="Times New Roman"/>
                <w:i/>
                <w:color w:val="000000" w:themeColor="text1"/>
              </w:rPr>
              <w:t xml:space="preserve"> </w:t>
            </w:r>
            <w:r w:rsidRPr="00DF0AE9">
              <w:rPr>
                <w:rFonts w:ascii="Times New Roman" w:eastAsia="Times New Roman" w:hAnsi="Times New Roman"/>
                <w:color w:val="000000" w:themeColor="text1"/>
              </w:rPr>
              <w:t>0,15%</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от 6 до 30 календарных дней (включительно)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0,35%;</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от 31 до 60 календарных дней </w:t>
            </w:r>
            <w:r w:rsidRPr="00DF0AE9">
              <w:rPr>
                <w:rFonts w:ascii="Times New Roman" w:eastAsia="Times New Roman" w:hAnsi="Times New Roman"/>
                <w:color w:val="000000" w:themeColor="text1"/>
                <w:lang w:eastAsia="ru-RU"/>
              </w:rPr>
              <w:lastRenderedPageBreak/>
              <w:t>(включительно)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0,7%;</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свыше 60 календарных дней – не менее</w:t>
            </w:r>
            <w:r w:rsidRPr="00DF0AE9">
              <w:rPr>
                <w:rFonts w:ascii="Times New Roman" w:eastAsia="Times New Roman" w:hAnsi="Times New Roman"/>
                <w:i/>
                <w:color w:val="000000" w:themeColor="text1"/>
                <w:lang w:eastAsia="ru-RU"/>
              </w:rPr>
              <w:t xml:space="preserve"> </w:t>
            </w:r>
            <w:r w:rsidRPr="00DF0AE9">
              <w:rPr>
                <w:rFonts w:ascii="Times New Roman" w:eastAsia="Times New Roman" w:hAnsi="Times New Roman"/>
                <w:color w:val="000000" w:themeColor="text1"/>
                <w:lang w:eastAsia="ru-RU"/>
              </w:rPr>
              <w:t xml:space="preserve">1% </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lastRenderedPageBreak/>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E66468" w:rsidRPr="00DF0AE9" w:rsidRDefault="00E66468" w:rsidP="00B5351F">
            <w:pPr>
              <w:spacing w:before="40" w:after="40" w:line="240" w:lineRule="auto"/>
              <w:jc w:val="both"/>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r w:rsidRPr="00DF0AE9">
              <w:rPr>
                <w:rFonts w:ascii="Times New Roman" w:hAnsi="Times New Roman"/>
                <w:color w:val="000000" w:themeColor="text1"/>
              </w:rPr>
              <w:br/>
              <w:t>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color w:val="000000" w:themeColor="text1"/>
              </w:rPr>
              <w:b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12.</w:t>
            </w:r>
            <w:r w:rsidRPr="00DF0AE9">
              <w:rPr>
                <w:rFonts w:ascii="Times New Roman" w:eastAsia="Times New Roman" w:hAnsi="Times New Roman"/>
                <w:bCs/>
                <w:color w:val="000000" w:themeColor="text1"/>
                <w:lang w:val="en-US" w:eastAsia="ru-RU"/>
              </w:rPr>
              <w:t>5</w:t>
            </w:r>
            <w:r w:rsidRPr="00DF0AE9">
              <w:rPr>
                <w:rFonts w:ascii="Times New Roman" w:eastAsia="Times New Roman" w:hAnsi="Times New Roman"/>
                <w:bCs/>
                <w:color w:val="000000" w:themeColor="text1"/>
                <w:lang w:eastAsia="ru-RU"/>
              </w:rPr>
              <w:t>.</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E66468" w:rsidRPr="00DF0AE9" w:rsidRDefault="00E66468" w:rsidP="00B5351F">
            <w:pPr>
              <w:spacing w:before="120" w:after="40" w:line="240" w:lineRule="auto"/>
              <w:rPr>
                <w:rFonts w:ascii="Times New Roman" w:eastAsia="Times New Roman" w:hAnsi="Times New Roman"/>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При сумме, на которую начисляется комиссия:</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до 1 000 000,00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bCs/>
                <w:color w:val="000000" w:themeColor="text1"/>
                <w:lang w:eastAsia="ru-RU"/>
              </w:rPr>
              <w:t>1%</w:t>
            </w:r>
            <w:r w:rsidRPr="00DF0AE9">
              <w:rPr>
                <w:rFonts w:ascii="Times New Roman" w:eastAsia="Times New Roman" w:hAnsi="Times New Roman"/>
                <w:color w:val="000000" w:themeColor="text1"/>
                <w:lang w:eastAsia="ru-RU"/>
              </w:rPr>
              <w:t>;</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1 000 000,01 до 50 000 000,00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0,8%;</w:t>
            </w:r>
          </w:p>
          <w:p w:rsidR="00E66468" w:rsidRPr="00DF0AE9" w:rsidRDefault="00E66468" w:rsidP="00B5351F">
            <w:pPr>
              <w:spacing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от 50 000 000,01 до 100 000 000,00 руб. (включительно) </w:t>
            </w:r>
            <w:r w:rsidRPr="00DF0AE9">
              <w:rPr>
                <w:rFonts w:ascii="Times New Roman" w:eastAsia="Times New Roman" w:hAnsi="Times New Roman"/>
                <w:bCs/>
                <w:color w:val="000000" w:themeColor="text1"/>
                <w:lang w:eastAsia="ru-RU"/>
              </w:rPr>
              <w:t xml:space="preserve">– </w:t>
            </w:r>
          </w:p>
          <w:p w:rsidR="00E66468" w:rsidRPr="00DF0AE9" w:rsidRDefault="00E66468" w:rsidP="00B5351F">
            <w:pPr>
              <w:spacing w:after="0" w:line="240" w:lineRule="auto"/>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0,5%;</w:t>
            </w:r>
          </w:p>
          <w:p w:rsidR="00E66468" w:rsidRPr="00DF0AE9" w:rsidRDefault="00E66468" w:rsidP="00B5351F">
            <w:pPr>
              <w:spacing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rPr>
              <w:lastRenderedPageBreak/>
              <w:t xml:space="preserve">свыше 100 000 000,01 руб. </w:t>
            </w:r>
            <w:r w:rsidRPr="00DF0AE9">
              <w:rPr>
                <w:rFonts w:ascii="Times New Roman" w:eastAsia="Times New Roman" w:hAnsi="Times New Roman"/>
                <w:bCs/>
                <w:color w:val="000000" w:themeColor="text1"/>
              </w:rPr>
              <w:t>– не менее</w:t>
            </w:r>
            <w:r w:rsidRPr="00DF0AE9">
              <w:rPr>
                <w:rFonts w:ascii="Times New Roman" w:eastAsia="Times New Roman" w:hAnsi="Times New Roman"/>
                <w:bCs/>
                <w:i/>
                <w:color w:val="000000" w:themeColor="text1"/>
              </w:rPr>
              <w:t xml:space="preserve"> </w:t>
            </w:r>
            <w:r w:rsidRPr="00DF0AE9">
              <w:rPr>
                <w:rFonts w:ascii="Times New Roman" w:eastAsia="Times New Roman" w:hAnsi="Times New Roman"/>
                <w:color w:val="000000" w:themeColor="text1"/>
              </w:rPr>
              <w:t>0,15%</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начисляется на сумму кредита (лимита кредитования), по которому уменьшается размер процентной ставки;</w:t>
            </w:r>
          </w:p>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w:t>
            </w:r>
            <w:proofErr w:type="spellStart"/>
            <w:r w:rsidRPr="00DF0AE9">
              <w:rPr>
                <w:rFonts w:ascii="Times New Roman" w:eastAsia="Times New Roman" w:hAnsi="Times New Roman"/>
                <w:bCs/>
                <w:color w:val="000000" w:themeColor="text1"/>
                <w:lang w:eastAsia="ru-RU"/>
              </w:rPr>
              <w:t>ых</w:t>
            </w:r>
            <w:proofErr w:type="spellEnd"/>
            <w:r w:rsidRPr="00DF0AE9">
              <w:rPr>
                <w:rFonts w:ascii="Times New Roman" w:eastAsia="Times New Roman" w:hAnsi="Times New Roman"/>
                <w:bCs/>
                <w:color w:val="000000" w:themeColor="text1"/>
                <w:lang w:eastAsia="ru-RU"/>
              </w:rPr>
              <w:t>) соглашения(</w:t>
            </w:r>
            <w:proofErr w:type="spellStart"/>
            <w:r w:rsidRPr="00DF0AE9">
              <w:rPr>
                <w:rFonts w:ascii="Times New Roman" w:eastAsia="Times New Roman" w:hAnsi="Times New Roman"/>
                <w:bCs/>
                <w:color w:val="000000" w:themeColor="text1"/>
                <w:lang w:eastAsia="ru-RU"/>
              </w:rPr>
              <w:t>ий</w:t>
            </w:r>
            <w:proofErr w:type="spellEnd"/>
            <w:r w:rsidRPr="00DF0AE9">
              <w:rPr>
                <w:rFonts w:ascii="Times New Roman" w:eastAsia="Times New Roman" w:hAnsi="Times New Roman"/>
                <w:bCs/>
                <w:color w:val="000000" w:themeColor="text1"/>
                <w:lang w:eastAsia="ru-RU"/>
              </w:rPr>
              <w:t>) об изменении условий действующего кредитного договора (договора об открытии кредитной линии)</w:t>
            </w:r>
          </w:p>
          <w:p w:rsidR="00E66468" w:rsidRPr="00DF0AE9" w:rsidRDefault="00E66468" w:rsidP="00B5351F">
            <w:pPr>
              <w:spacing w:before="40" w:after="40" w:line="240" w:lineRule="auto"/>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xml:space="preserve"> </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Не взимается</w:t>
            </w:r>
          </w:p>
          <w:p w:rsidR="00E66468" w:rsidRPr="00DF0AE9" w:rsidRDefault="00E66468" w:rsidP="00B5351F">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Положения о предоставлении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DF0AE9">
              <w:rPr>
                <w:rFonts w:ascii="Times New Roman" w:hAnsi="Times New Roman"/>
                <w:bCs/>
                <w:color w:val="000000" w:themeColor="text1"/>
              </w:rPr>
              <w:br/>
            </w:r>
            <w:r w:rsidRPr="00DF0AE9">
              <w:rPr>
                <w:rFonts w:ascii="Times New Roman" w:hAnsi="Times New Roman"/>
                <w:color w:val="000000" w:themeColor="text1"/>
              </w:rPr>
              <w:t xml:space="preserve">№ 540-П </w:t>
            </w:r>
            <w:r w:rsidRPr="00DF0AE9">
              <w:rPr>
                <w:rFonts w:ascii="Times New Roman" w:hAnsi="Times New Roman"/>
                <w:bCs/>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Del="005F3737"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данного раздела 12 «Кредитные операции» настоящих Тарифов</w:t>
            </w:r>
            <w:r w:rsidRPr="00DF0AE9">
              <w:rPr>
                <w:rFonts w:ascii="Times New Roman" w:hAnsi="Times New Roman"/>
                <w:color w:val="000000" w:themeColor="text1"/>
              </w:rPr>
              <w:t xml:space="preserve"> </w:t>
            </w:r>
            <w:r w:rsidRPr="00DF0AE9">
              <w:rPr>
                <w:rFonts w:ascii="Times New Roman" w:hAnsi="Times New Roman"/>
                <w:bCs/>
                <w:color w:val="000000" w:themeColor="text1"/>
              </w:rPr>
              <w:t>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hAnsi="Times New Roman"/>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12.6.</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E66468" w:rsidRPr="00DF0AE9" w:rsidRDefault="00E66468" w:rsidP="00B5351F">
            <w:pPr>
              <w:spacing w:before="120" w:after="0" w:line="240" w:lineRule="auto"/>
              <w:rPr>
                <w:rFonts w:ascii="Times New Roman" w:eastAsia="Times New Roman" w:hAnsi="Times New Roman"/>
                <w:bCs/>
                <w:color w:val="000000" w:themeColor="text1"/>
                <w:lang w:eastAsia="ru-RU"/>
              </w:rPr>
            </w:pP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0" w:line="240" w:lineRule="auto"/>
              <w:ind w:left="-108" w:right="-108"/>
              <w:jc w:val="center"/>
              <w:rPr>
                <w:rFonts w:ascii="Times New Roman" w:hAnsi="Times New Roman"/>
                <w:color w:val="000000" w:themeColor="text1"/>
                <w:spacing w:val="-20"/>
              </w:rPr>
            </w:pPr>
            <w:r w:rsidRPr="00DF0AE9">
              <w:rPr>
                <w:rFonts w:ascii="Times New Roman" w:eastAsia="Times New Roman" w:hAnsi="Times New Roman"/>
                <w:color w:val="000000" w:themeColor="text1"/>
                <w:lang w:eastAsia="ru-RU"/>
              </w:rPr>
              <w:t>По кредитным сделкам со сроком(</w:t>
            </w:r>
            <w:proofErr w:type="spellStart"/>
            <w:r w:rsidRPr="00DF0AE9">
              <w:rPr>
                <w:rFonts w:ascii="Times New Roman" w:eastAsia="Times New Roman" w:hAnsi="Times New Roman"/>
                <w:color w:val="000000" w:themeColor="text1"/>
                <w:lang w:eastAsia="ru-RU"/>
              </w:rPr>
              <w:t>ами</w:t>
            </w:r>
            <w:proofErr w:type="spellEnd"/>
            <w:r w:rsidRPr="00DF0AE9">
              <w:rPr>
                <w:rFonts w:ascii="Times New Roman" w:eastAsia="Times New Roman" w:hAnsi="Times New Roman"/>
                <w:color w:val="000000" w:themeColor="text1"/>
                <w:lang w:eastAsia="ru-RU"/>
              </w:rPr>
              <w:t>), оставшимся(</w:t>
            </w:r>
            <w:proofErr w:type="spellStart"/>
            <w:r w:rsidRPr="00DF0AE9">
              <w:rPr>
                <w:rFonts w:ascii="Times New Roman" w:eastAsia="Times New Roman" w:hAnsi="Times New Roman"/>
                <w:color w:val="000000" w:themeColor="text1"/>
                <w:lang w:eastAsia="ru-RU"/>
              </w:rPr>
              <w:t>ися</w:t>
            </w:r>
            <w:proofErr w:type="spellEnd"/>
            <w:r w:rsidRPr="00DF0AE9">
              <w:rPr>
                <w:rFonts w:ascii="Times New Roman" w:eastAsia="Times New Roman" w:hAnsi="Times New Roman"/>
                <w:color w:val="000000" w:themeColor="text1"/>
                <w:lang w:eastAsia="ru-RU"/>
              </w:rPr>
              <w:t xml:space="preserve">) до погашения в соответствии </w:t>
            </w:r>
            <w:r w:rsidRPr="00DF0AE9">
              <w:rPr>
                <w:rFonts w:ascii="Times New Roman" w:eastAsia="Times New Roman" w:hAnsi="Times New Roman"/>
                <w:color w:val="000000" w:themeColor="text1"/>
                <w:lang w:eastAsia="ru-RU"/>
              </w:rPr>
              <w:br/>
              <w:t xml:space="preserve">с графиком погашения (возврата) кредита (основного долга)/ окончательной даты возврата кредита </w:t>
            </w:r>
            <w:r w:rsidRPr="00DF0AE9">
              <w:rPr>
                <w:rFonts w:ascii="Times New Roman" w:eastAsia="Times New Roman" w:hAnsi="Times New Roman"/>
                <w:color w:val="000000" w:themeColor="text1"/>
                <w:lang w:eastAsia="ru-RU"/>
              </w:rPr>
              <w:br/>
              <w:t xml:space="preserve">(при отсутствии графика погашения </w:t>
            </w:r>
            <w:r w:rsidRPr="00DF0AE9">
              <w:rPr>
                <w:rFonts w:ascii="Times New Roman" w:eastAsia="Times New Roman" w:hAnsi="Times New Roman"/>
                <w:color w:val="000000" w:themeColor="text1"/>
                <w:lang w:eastAsia="ru-RU"/>
              </w:rPr>
              <w:lastRenderedPageBreak/>
              <w:t>(возврата) кредита (основного долга</w:t>
            </w:r>
            <w:r w:rsidRPr="00DF0AE9">
              <w:rPr>
                <w:rFonts w:ascii="Times New Roman" w:eastAsia="Times New Roman" w:hAnsi="Times New Roman"/>
                <w:color w:val="000000" w:themeColor="text1"/>
                <w:spacing w:val="-20"/>
                <w:lang w:eastAsia="ru-RU"/>
              </w:rPr>
              <w:t>)):</w:t>
            </w:r>
          </w:p>
          <w:p w:rsidR="00E66468" w:rsidRPr="00DF0AE9" w:rsidRDefault="00E66468" w:rsidP="00B5351F">
            <w:pPr>
              <w:spacing w:after="0" w:line="240" w:lineRule="auto"/>
              <w:ind w:left="72"/>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в течение 30 календарных дней до плановой даты погашения по кредитному договору/траншу (включительно) комиссия – не взимается;</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 до 180</w:t>
            </w:r>
            <w:r w:rsidRPr="00DF0AE9">
              <w:rPr>
                <w:rFonts w:ascii="Times New Roman" w:eastAsia="Times New Roman" w:hAnsi="Times New Roman"/>
                <w:color w:val="000000" w:themeColor="text1"/>
                <w:lang w:eastAsia="ru-RU"/>
              </w:rPr>
              <w:t xml:space="preserve">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1,0%;</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от 181 до 365 календарных дней (включительно) – </w:t>
            </w: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3,5%;</w:t>
            </w:r>
          </w:p>
          <w:p w:rsidR="00E66468" w:rsidRPr="00DF0AE9" w:rsidRDefault="00E66468" w:rsidP="00B5351F">
            <w:pPr>
              <w:spacing w:after="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 xml:space="preserve">- свыше 365 календарных дней – </w:t>
            </w:r>
          </w:p>
          <w:p w:rsidR="00E66468" w:rsidRPr="00DF0AE9" w:rsidRDefault="00E66468" w:rsidP="00B5351F">
            <w:pPr>
              <w:spacing w:after="0" w:line="240" w:lineRule="auto"/>
              <w:ind w:left="74"/>
              <w:jc w:val="center"/>
              <w:rPr>
                <w:rFonts w:ascii="Times New Roman" w:eastAsia="Times New Roman" w:hAnsi="Times New Roman"/>
                <w:color w:val="000000" w:themeColor="text1"/>
                <w:lang w:eastAsia="ru-RU"/>
              </w:rPr>
            </w:pPr>
            <w:r w:rsidRPr="00DF0AE9">
              <w:rPr>
                <w:rFonts w:ascii="Times New Roman" w:eastAsia="Times New Roman" w:hAnsi="Times New Roman"/>
                <w:bCs/>
                <w:color w:val="000000" w:themeColor="text1"/>
                <w:lang w:eastAsia="ru-RU"/>
              </w:rPr>
              <w:t>не менее</w:t>
            </w:r>
            <w:r w:rsidRPr="00DF0AE9">
              <w:rPr>
                <w:rFonts w:ascii="Times New Roman" w:eastAsia="Times New Roman" w:hAnsi="Times New Roman"/>
                <w:bCs/>
                <w:i/>
                <w:color w:val="000000" w:themeColor="text1"/>
                <w:lang w:eastAsia="ru-RU"/>
              </w:rPr>
              <w:t xml:space="preserve"> </w:t>
            </w:r>
            <w:r w:rsidRPr="00DF0AE9">
              <w:rPr>
                <w:rFonts w:ascii="Times New Roman" w:eastAsia="Times New Roman" w:hAnsi="Times New Roman"/>
                <w:color w:val="000000" w:themeColor="text1"/>
                <w:lang w:eastAsia="ru-RU"/>
              </w:rPr>
              <w:t>7,0%</w:t>
            </w:r>
          </w:p>
        </w:tc>
        <w:tc>
          <w:tcPr>
            <w:tcW w:w="297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E66468" w:rsidRPr="00DF0AE9" w:rsidRDefault="00E66468" w:rsidP="00B5351F">
            <w:pPr>
              <w:spacing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w:t>
            </w:r>
            <w:r w:rsidRPr="00DF0AE9">
              <w:rPr>
                <w:rFonts w:ascii="Times New Roman" w:hAnsi="Times New Roman"/>
                <w:color w:val="000000" w:themeColor="text1"/>
              </w:rPr>
              <w:lastRenderedPageBreak/>
              <w:t>кредитными договорами/договорами об открытии кредитной линии предусмотрено условие о ее взимании).</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E66468" w:rsidRPr="00DF0AE9" w:rsidRDefault="00E66468" w:rsidP="00B5351F">
            <w:pPr>
              <w:spacing w:before="40" w:after="40" w:line="240" w:lineRule="auto"/>
              <w:rPr>
                <w:rFonts w:ascii="Times New Roman" w:eastAsia="Times New Roman" w:hAnsi="Times New Roman"/>
                <w:bCs/>
                <w:color w:val="000000" w:themeColor="text1"/>
                <w:lang w:eastAsia="ru-RU"/>
              </w:rPr>
            </w:pP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ind w:left="72"/>
              <w:jc w:val="center"/>
              <w:rPr>
                <w:rFonts w:ascii="Times New Roman" w:eastAsia="Times New Roman" w:hAnsi="Times New Roman"/>
                <w:color w:val="000000" w:themeColor="text1"/>
                <w:lang w:eastAsia="ru-RU"/>
              </w:rPr>
            </w:pPr>
            <w:r w:rsidRPr="00DF0AE9">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tc>
        <w:tc>
          <w:tcPr>
            <w:tcW w:w="2977" w:type="dxa"/>
            <w:tcBorders>
              <w:top w:val="nil"/>
              <w:left w:val="single" w:sz="4" w:space="0" w:color="auto"/>
              <w:bottom w:val="nil"/>
              <w:right w:val="single" w:sz="4" w:space="0" w:color="auto"/>
            </w:tcBorders>
          </w:tcPr>
          <w:p w:rsidR="00E66468" w:rsidRPr="00DF0AE9" w:rsidRDefault="00E66468" w:rsidP="00B5351F">
            <w:pPr>
              <w:spacing w:before="120" w:after="12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Положением о предоставлении кредитов субъектам малого и среднего предпринимательства за счет средств </w:t>
            </w:r>
          </w:p>
          <w:p w:rsidR="00E66468" w:rsidRPr="00DF0AE9"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color w:val="000000" w:themeColor="text1"/>
              </w:rPr>
              <w:t>АО «МСП Банк» № 547-П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Del="0080432C" w:rsidRDefault="00E66468" w:rsidP="00B5351F">
            <w:pPr>
              <w:spacing w:before="40" w:after="40" w:line="240" w:lineRule="auto"/>
              <w:jc w:val="both"/>
              <w:rPr>
                <w:rFonts w:ascii="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Del="0080432C" w:rsidRDefault="00E66468" w:rsidP="00B5351F">
            <w:pPr>
              <w:spacing w:before="40" w:after="0" w:line="240" w:lineRule="auto"/>
              <w:ind w:left="72"/>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12.7.</w:t>
            </w:r>
          </w:p>
        </w:tc>
        <w:tc>
          <w:tcPr>
            <w:tcW w:w="3969"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Досрочный возврат кредита (основного долга) по инициативе заемщика</w:t>
            </w:r>
          </w:p>
        </w:tc>
        <w:tc>
          <w:tcPr>
            <w:tcW w:w="2097" w:type="dxa"/>
            <w:tcBorders>
              <w:top w:val="single" w:sz="4" w:space="0" w:color="auto"/>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 в зависимости от срока, оставшегося до погашения</w:t>
            </w:r>
            <w:r w:rsidRPr="00DF0AE9">
              <w:rPr>
                <w:rFonts w:ascii="Times New Roman" w:hAnsi="Times New Roman"/>
                <w:color w:val="000000" w:themeColor="text1"/>
                <w:vertAlign w:val="superscript"/>
              </w:rPr>
              <w:footnoteReference w:id="4"/>
            </w:r>
            <w:r w:rsidRPr="00DF0AE9">
              <w:rPr>
                <w:rFonts w:ascii="Times New Roman" w:hAnsi="Times New Roman"/>
                <w:color w:val="000000" w:themeColor="text1"/>
                <w:vertAlign w:val="superscript"/>
              </w:rPr>
              <w:t>,</w:t>
            </w:r>
            <w:r w:rsidRPr="00DF0AE9">
              <w:rPr>
                <w:rFonts w:ascii="Times New Roman" w:hAnsi="Times New Roman"/>
                <w:color w:val="000000" w:themeColor="text1"/>
                <w:vertAlign w:val="superscript"/>
              </w:rPr>
              <w:footnoteReference w:id="5"/>
            </w:r>
          </w:p>
        </w:tc>
        <w:tc>
          <w:tcPr>
            <w:tcW w:w="2977" w:type="dxa"/>
            <w:vMerge w:val="restart"/>
            <w:tcBorders>
              <w:top w:val="single" w:sz="4" w:space="0" w:color="auto"/>
              <w:left w:val="single" w:sz="4" w:space="0" w:color="auto"/>
              <w:right w:val="single" w:sz="4" w:space="0" w:color="auto"/>
            </w:tcBorders>
          </w:tcPr>
          <w:p w:rsidR="00E66468" w:rsidRPr="00DF0AE9" w:rsidRDefault="00E66468" w:rsidP="00B5351F">
            <w:pPr>
              <w:spacing w:before="120"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исчисляется от досрочно возвращенной суммы кредита или его части и уплачивается в дату </w:t>
            </w:r>
            <w:r w:rsidRPr="00DF0AE9">
              <w:rPr>
                <w:rFonts w:ascii="Times New Roman" w:hAnsi="Times New Roman"/>
                <w:bCs/>
                <w:color w:val="000000" w:themeColor="text1"/>
              </w:rPr>
              <w:lastRenderedPageBreak/>
              <w:t>досрочного возврата кредита либо его части.</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По договору об открытии кредитной линии с лимитом задолженности и договору </w:t>
            </w:r>
            <w:r w:rsidRPr="00DF0AE9">
              <w:rPr>
                <w:rFonts w:ascii="Times New Roman" w:hAnsi="Times New Roman"/>
                <w:bCs/>
                <w:color w:val="000000" w:themeColor="text1"/>
              </w:rPr>
              <w:br/>
              <w:t xml:space="preserve">об открытии кредитной линии с лимитом выдачи и лимитом задолженности </w:t>
            </w:r>
            <w:r w:rsidRPr="00DF0AE9">
              <w:rPr>
                <w:rFonts w:ascii="Times New Roman" w:hAnsi="Times New Roman"/>
                <w:bCs/>
                <w:color w:val="000000" w:themeColor="text1"/>
              </w:rPr>
              <w:br/>
              <w:t>при установлении срока транша до 90 календарных дней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В течение 30 календарных дней, оставшихся до даты погашения (возврата) Кредита/части кредита (включительно) комиссия не взимается.</w:t>
            </w:r>
          </w:p>
          <w:p w:rsidR="00E66468" w:rsidRPr="00DF0AE9" w:rsidRDefault="00E66468" w:rsidP="00B5351F">
            <w:pPr>
              <w:spacing w:after="0" w:line="240" w:lineRule="auto"/>
              <w:jc w:val="both"/>
              <w:rPr>
                <w:rFonts w:ascii="Times New Roman" w:eastAsia="Times New Roman" w:hAnsi="Times New Roman"/>
                <w:bCs/>
                <w:color w:val="000000" w:themeColor="text1"/>
                <w:highlight w:val="yellow"/>
                <w:lang w:eastAsia="ru-RU"/>
              </w:rPr>
            </w:pPr>
          </w:p>
          <w:p w:rsidR="00E66468" w:rsidRPr="00DF0AE9" w:rsidRDefault="00E66468" w:rsidP="00B5351F">
            <w:pPr>
              <w:spacing w:after="0" w:line="240" w:lineRule="auto"/>
              <w:jc w:val="both"/>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 по договору об открытии кредитной линии с лимитом выдачи и лимитом задолженности </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По договоренности сторон</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форме «овердрафт»</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с использованием связанного финансирования</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взимается, </w:t>
            </w:r>
            <w:r w:rsidRPr="00DF0AE9">
              <w:rPr>
                <w:rFonts w:ascii="Times New Roman" w:hAnsi="Times New Roman"/>
                <w:color w:val="000000" w:themeColor="text1"/>
              </w:rPr>
              <w:br/>
              <w:t>за исключением комиссий, возмещаемых финансирующему банку за досрочное погашение</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Порядка предоставления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на цели, связанные с проведением сезонных работ, № 411-П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2"/>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097" w:type="dxa"/>
            <w:tcBorders>
              <w:top w:val="nil"/>
              <w:left w:val="single" w:sz="4" w:space="0" w:color="auto"/>
              <w:bottom w:val="nil"/>
              <w:right w:val="single" w:sz="4" w:space="0" w:color="auto"/>
            </w:tcBorders>
            <w:hideMark/>
          </w:tcPr>
          <w:p w:rsidR="00E66468" w:rsidRPr="00DF0AE9" w:rsidRDefault="00E66468" w:rsidP="00B5351F">
            <w:pPr>
              <w:spacing w:before="40" w:after="0" w:line="240" w:lineRule="auto"/>
              <w:ind w:left="72"/>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vMerge/>
            <w:tcBorders>
              <w:left w:val="single" w:sz="4" w:space="0" w:color="auto"/>
              <w:right w:val="single" w:sz="4" w:space="0" w:color="auto"/>
            </w:tcBorders>
            <w:vAlign w:val="center"/>
            <w:hideMark/>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jc w:val="center"/>
              <w:rPr>
                <w:rFonts w:ascii="Times New Roman" w:hAnsi="Times New Roman"/>
                <w:color w:val="000000" w:themeColor="text1"/>
              </w:rPr>
            </w:pPr>
          </w:p>
        </w:tc>
        <w:tc>
          <w:tcPr>
            <w:tcW w:w="2977" w:type="dxa"/>
            <w:vMerge/>
            <w:tcBorders>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кредитного продукта «</w:t>
            </w:r>
            <w:proofErr w:type="spellStart"/>
            <w:r w:rsidRPr="00DF0AE9">
              <w:rPr>
                <w:rFonts w:ascii="Times New Roman" w:hAnsi="Times New Roman"/>
                <w:bCs/>
                <w:color w:val="000000" w:themeColor="text1"/>
              </w:rPr>
              <w:t>Микро_АПК</w:t>
            </w:r>
            <w:proofErr w:type="spellEnd"/>
            <w:r w:rsidRPr="00DF0AE9">
              <w:rPr>
                <w:rFonts w:ascii="Times New Roman" w:hAnsi="Times New Roman"/>
                <w:bCs/>
                <w:color w:val="000000" w:themeColor="text1"/>
              </w:rPr>
              <w:t xml:space="preserve">» в соответствии с Положением о кредитовании клиентов </w:t>
            </w:r>
            <w:proofErr w:type="spellStart"/>
            <w:r w:rsidRPr="00DF0AE9">
              <w:rPr>
                <w:rFonts w:ascii="Times New Roman" w:hAnsi="Times New Roman"/>
                <w:bCs/>
                <w:color w:val="000000" w:themeColor="text1"/>
              </w:rPr>
              <w:t>микробизнеса</w:t>
            </w:r>
            <w:proofErr w:type="spellEnd"/>
            <w:r w:rsidRPr="00DF0AE9">
              <w:rPr>
                <w:rFonts w:ascii="Times New Roman" w:hAnsi="Times New Roman"/>
                <w:bCs/>
                <w:color w:val="000000" w:themeColor="text1"/>
              </w:rPr>
              <w:t xml:space="preserve"> в 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 656-П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eastAsia="Times New Roman" w:hAnsi="Times New Roman"/>
                <w:bCs/>
                <w:color w:val="000000" w:themeColor="text1"/>
                <w:lang w:eastAsia="ru-RU"/>
              </w:rPr>
            </w:pPr>
          </w:p>
        </w:tc>
        <w:tc>
          <w:tcPr>
            <w:tcW w:w="3969" w:type="dxa"/>
            <w:tcBorders>
              <w:top w:val="nil"/>
              <w:left w:val="single" w:sz="4" w:space="0" w:color="auto"/>
              <w:bottom w:val="nil"/>
              <w:right w:val="single" w:sz="4" w:space="0" w:color="auto"/>
            </w:tcBorders>
          </w:tcPr>
          <w:p w:rsidR="00E66468" w:rsidRPr="00DF0AE9" w:rsidRDefault="00E66468" w:rsidP="00B37E70">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 xml:space="preserve">- при кредитовании в соответствии с Порядком рефинансирования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кредитов, предоставленных сторонними кредитными организациями № 376-П в рамка</w:t>
            </w:r>
            <w:r w:rsidR="00B37E70" w:rsidRPr="00DF0AE9">
              <w:rPr>
                <w:rFonts w:ascii="Times New Roman" w:hAnsi="Times New Roman"/>
                <w:color w:val="000000" w:themeColor="text1"/>
              </w:rPr>
              <w:t xml:space="preserve">х кредитных продуктов «Сезонный </w:t>
            </w:r>
            <w:proofErr w:type="spellStart"/>
            <w:r w:rsidR="00B37E70" w:rsidRPr="00DF0AE9">
              <w:rPr>
                <w:rFonts w:ascii="Times New Roman" w:hAnsi="Times New Roman"/>
                <w:color w:val="000000" w:themeColor="text1"/>
              </w:rPr>
              <w:t>Рефинанс</w:t>
            </w:r>
            <w:proofErr w:type="spellEnd"/>
            <w:r w:rsidR="00B37E70" w:rsidRPr="00DF0AE9">
              <w:rPr>
                <w:rFonts w:ascii="Times New Roman" w:hAnsi="Times New Roman"/>
                <w:color w:val="000000" w:themeColor="text1"/>
              </w:rPr>
              <w:t>»</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vAlign w:val="center"/>
          </w:tcPr>
          <w:p w:rsidR="00E66468" w:rsidRPr="00DF0AE9" w:rsidRDefault="00E66468" w:rsidP="00B5351F">
            <w:pPr>
              <w:spacing w:after="0" w:line="240" w:lineRule="auto"/>
              <w:rPr>
                <w:rFonts w:ascii="Times New Roman" w:eastAsia="Times New Roman" w:hAnsi="Times New Roman"/>
                <w:bCs/>
                <w:color w:val="000000" w:themeColor="text1"/>
                <w:lang w:eastAsia="ru-RU"/>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рамках Порядка кредитования клиентов </w:t>
            </w:r>
            <w:proofErr w:type="spellStart"/>
            <w:r w:rsidRPr="00DF0AE9">
              <w:rPr>
                <w:rFonts w:ascii="Times New Roman" w:eastAsia="Times New Roman" w:hAnsi="Times New Roman"/>
                <w:color w:val="000000" w:themeColor="text1"/>
              </w:rPr>
              <w:t>микробизнеса</w:t>
            </w:r>
            <w:proofErr w:type="spellEnd"/>
            <w:r w:rsidRPr="00DF0AE9">
              <w:rPr>
                <w:rFonts w:ascii="Times New Roman" w:eastAsia="Times New Roman" w:hAnsi="Times New Roman"/>
                <w:color w:val="000000" w:themeColor="text1"/>
              </w:rPr>
              <w:t xml:space="preserve"> по кредитному продукту «Бизнес-карта с лимитом кредитования» в </w:t>
            </w:r>
            <w:r w:rsidRPr="00DF0AE9">
              <w:rPr>
                <w:rFonts w:ascii="Times New Roman" w:eastAsia="Times New Roman" w:hAnsi="Times New Roman"/>
                <w:color w:val="000000" w:themeColor="text1"/>
              </w:rPr>
              <w:br/>
              <w:t>АО «</w:t>
            </w:r>
            <w:proofErr w:type="spellStart"/>
            <w:r w:rsidRPr="00DF0AE9">
              <w:rPr>
                <w:rFonts w:ascii="Times New Roman" w:eastAsia="Times New Roman" w:hAnsi="Times New Roman"/>
                <w:color w:val="000000" w:themeColor="text1"/>
              </w:rPr>
              <w:t>Россельхозбанк</w:t>
            </w:r>
            <w:proofErr w:type="spellEnd"/>
            <w:r w:rsidRPr="00DF0AE9">
              <w:rPr>
                <w:rFonts w:ascii="Times New Roman" w:eastAsia="Times New Roman" w:hAnsi="Times New Roman"/>
                <w:color w:val="000000" w:themeColor="text1"/>
              </w:rPr>
              <w:t>» № 738-П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ind w:left="74"/>
              <w:jc w:val="both"/>
              <w:rPr>
                <w:rFonts w:ascii="Times New Roman" w:hAnsi="Times New Roman"/>
                <w:bCs/>
                <w:color w:val="000000" w:themeColor="text1"/>
              </w:rPr>
            </w:pPr>
            <w:r w:rsidRPr="00DF0AE9">
              <w:rPr>
                <w:rFonts w:ascii="Times New Roman" w:eastAsia="Times New Roman" w:hAnsi="Times New Roman"/>
                <w:color w:val="000000" w:themeColor="text1"/>
              </w:rPr>
              <w:t xml:space="preserve">- </w:t>
            </w:r>
            <w:r w:rsidRPr="00DF0AE9">
              <w:rPr>
                <w:rFonts w:ascii="Times New Roman" w:hAnsi="Times New Roman"/>
                <w:bCs/>
                <w:color w:val="000000" w:themeColor="text1"/>
              </w:rPr>
              <w:t>при кредитовании в рамках Порядка кредитования АО</w:t>
            </w:r>
            <w:r w:rsidRPr="00DF0AE9">
              <w:rPr>
                <w:rFonts w:ascii="Times New Roman" w:hAnsi="Times New Roman"/>
                <w:color w:val="000000" w:themeColor="text1"/>
              </w:rPr>
              <w:t> </w:t>
            </w:r>
            <w:r w:rsidRPr="00DF0AE9">
              <w:rPr>
                <w:rFonts w:ascii="Times New Roman" w:hAnsi="Times New Roman"/>
                <w:bCs/>
                <w:color w:val="000000" w:themeColor="text1"/>
              </w:rPr>
              <w:t>«</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xml:space="preserve">» юридических лиц – публичных обществ в рамках Генерального </w:t>
            </w:r>
            <w:r w:rsidRPr="00DF0AE9">
              <w:rPr>
                <w:rFonts w:ascii="Times New Roman" w:hAnsi="Times New Roman"/>
                <w:bCs/>
                <w:color w:val="000000" w:themeColor="text1"/>
              </w:rPr>
              <w:lastRenderedPageBreak/>
              <w:t>соглашения о порядке заключения кредитных сделок № 447-П</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xml:space="preserve">- при </w:t>
            </w:r>
            <w:r w:rsidRPr="00DF0AE9">
              <w:rPr>
                <w:rFonts w:ascii="Times New Roman" w:hAnsi="Times New Roman"/>
                <w:color w:val="000000" w:themeColor="text1"/>
              </w:rPr>
              <w:t xml:space="preserve">рефинансировании (реструктурировании) за счет средств АО «МСП Банк» кредитов, предоставленных </w:t>
            </w:r>
            <w:r w:rsidRPr="00DF0AE9">
              <w:rPr>
                <w:rFonts w:ascii="Times New Roman" w:hAnsi="Times New Roman"/>
                <w:color w:val="000000" w:themeColor="text1"/>
              </w:rPr>
              <w:br/>
              <w:t>АО «</w:t>
            </w:r>
            <w:proofErr w:type="spellStart"/>
            <w:r w:rsidRPr="00DF0AE9">
              <w:rPr>
                <w:rFonts w:ascii="Times New Roman" w:hAnsi="Times New Roman"/>
                <w:color w:val="000000" w:themeColor="text1"/>
              </w:rPr>
              <w:t>Россельхозбанк</w:t>
            </w:r>
            <w:proofErr w:type="spellEnd"/>
            <w:r w:rsidRPr="00DF0AE9">
              <w:rPr>
                <w:rFonts w:ascii="Times New Roman" w:hAnsi="Times New Roman"/>
                <w:color w:val="000000" w:themeColor="text1"/>
              </w:rPr>
              <w:t>» субъектам малого и среднего предпринимательства</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 574)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spacing w:before="40" w:after="0"/>
              <w:rPr>
                <w:rFonts w:ascii="Times New Roman" w:hAnsi="Times New Roman"/>
                <w:bCs/>
                <w:color w:val="000000" w:themeColor="text1"/>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bCs/>
                <w:color w:val="000000" w:themeColor="text1"/>
              </w:rPr>
              <w:t>-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на период действия льготной/ увеличенной льготной ставки</w:t>
            </w:r>
          </w:p>
        </w:tc>
        <w:tc>
          <w:tcPr>
            <w:tcW w:w="2097"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Не более 1,5% </w:t>
            </w:r>
          </w:p>
          <w:p w:rsidR="00E66468" w:rsidRPr="00DF0AE9" w:rsidRDefault="00E66468" w:rsidP="00B5351F">
            <w:pPr>
              <w:spacing w:before="40" w:after="40" w:line="240" w:lineRule="auto"/>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jc w:val="right"/>
              <w:rPr>
                <w:rFonts w:ascii="Times New Roman" w:hAnsi="Times New Roman"/>
                <w:bCs/>
                <w:color w:val="000000" w:themeColor="text1"/>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2 данного раздела 12 «Кредитные операции»</w:t>
            </w:r>
            <w:r w:rsidRPr="00DF0AE9">
              <w:rPr>
                <w:rFonts w:ascii="Times New Roman" w:hAnsi="Times New Roman"/>
                <w:color w:val="000000" w:themeColor="text1"/>
              </w:rPr>
              <w:t xml:space="preserve"> настоящих Тарифов </w:t>
            </w:r>
            <w:r w:rsidRPr="00DF0AE9">
              <w:rPr>
                <w:rFonts w:ascii="Times New Roman" w:hAnsi="Times New Roman"/>
                <w:bCs/>
                <w:color w:val="000000" w:themeColor="text1"/>
              </w:rPr>
              <w:t xml:space="preserve">на </w:t>
            </w:r>
            <w:r w:rsidRPr="00DF0AE9">
              <w:rPr>
                <w:rFonts w:ascii="Times New Roman" w:hAnsi="Times New Roman"/>
                <w:bCs/>
                <w:color w:val="000000" w:themeColor="text1"/>
              </w:rPr>
              <w:lastRenderedPageBreak/>
              <w:t>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lastRenderedPageBreak/>
              <w:t>Не взимается</w:t>
            </w:r>
          </w:p>
          <w:p w:rsidR="00E66468" w:rsidRPr="00DF0AE9" w:rsidRDefault="00E66468" w:rsidP="00B5351F">
            <w:pPr>
              <w:spacing w:before="40" w:after="40" w:line="240" w:lineRule="auto"/>
              <w:jc w:val="center"/>
              <w:rPr>
                <w:rFonts w:ascii="Times New Roman" w:hAnsi="Times New Roman"/>
                <w:color w:val="000000" w:themeColor="text1"/>
              </w:rPr>
            </w:pPr>
          </w:p>
        </w:tc>
        <w:tc>
          <w:tcPr>
            <w:tcW w:w="2977" w:type="dxa"/>
            <w:tcBorders>
              <w:top w:val="nil"/>
              <w:left w:val="single" w:sz="4" w:space="0" w:color="auto"/>
              <w:bottom w:val="single" w:sz="4" w:space="0" w:color="auto"/>
              <w:right w:val="single" w:sz="4" w:space="0" w:color="auto"/>
            </w:tcBorders>
          </w:tcPr>
          <w:p w:rsidR="00E66468" w:rsidRPr="00DF0AE9" w:rsidRDefault="00E66468" w:rsidP="00B5351F">
            <w:pPr>
              <w:rPr>
                <w:rFonts w:ascii="Times New Roman" w:hAnsi="Times New Roman"/>
                <w:bCs/>
                <w:color w:val="000000" w:themeColor="text1"/>
              </w:rPr>
            </w:pPr>
          </w:p>
        </w:tc>
      </w:tr>
      <w:tr w:rsidR="00E66468" w:rsidRPr="00DF0AE9" w:rsidTr="00B5351F">
        <w:tc>
          <w:tcPr>
            <w:tcW w:w="851"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bCs/>
                <w:color w:val="000000" w:themeColor="text1"/>
                <w:lang w:eastAsia="ru-RU"/>
              </w:rPr>
              <w:t>12.8.</w:t>
            </w:r>
          </w:p>
        </w:tc>
        <w:tc>
          <w:tcPr>
            <w:tcW w:w="3969" w:type="dxa"/>
            <w:tcBorders>
              <w:top w:val="single" w:sz="4" w:space="0" w:color="auto"/>
              <w:left w:val="single" w:sz="4" w:space="0" w:color="auto"/>
              <w:bottom w:val="nil"/>
              <w:right w:val="single" w:sz="4" w:space="0" w:color="auto"/>
            </w:tcBorders>
          </w:tcPr>
          <w:p w:rsidR="00E66468" w:rsidRPr="00DF0AE9" w:rsidRDefault="00E66468" w:rsidP="00B5351F">
            <w:pPr>
              <w:spacing w:before="120" w:after="40" w:line="240" w:lineRule="auto"/>
              <w:jc w:val="both"/>
              <w:rPr>
                <w:rFonts w:ascii="Times New Roman" w:hAnsi="Times New Roman"/>
                <w:bCs/>
                <w:color w:val="000000" w:themeColor="text1"/>
              </w:rPr>
            </w:pPr>
            <w:r w:rsidRPr="00DF0AE9">
              <w:rPr>
                <w:rFonts w:ascii="Times New Roman" w:hAnsi="Times New Roman"/>
                <w:bCs/>
                <w:color w:val="000000" w:themeColor="text1"/>
              </w:rPr>
              <w:t>Уменьшение/замена предмета залога (залогового имущества) по договору о залоге по инициативе заемщика</w:t>
            </w:r>
            <w:r w:rsidRPr="00DF0AE9">
              <w:rPr>
                <w:rFonts w:ascii="Times New Roman" w:hAnsi="Times New Roman"/>
                <w:color w:val="000000" w:themeColor="text1"/>
              </w:rPr>
              <w:t xml:space="preserve"> в случаях, предусмотренных договором о залоге/ ипотеке</w:t>
            </w:r>
          </w:p>
        </w:tc>
        <w:tc>
          <w:tcPr>
            <w:tcW w:w="2097" w:type="dxa"/>
            <w:tcBorders>
              <w:top w:val="single" w:sz="4" w:space="0" w:color="auto"/>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 xml:space="preserve">0,2% от суммы, </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минимум - 30 000 руб.,</w:t>
            </w:r>
          </w:p>
          <w:p w:rsidR="00E66468" w:rsidRPr="00DF0AE9" w:rsidRDefault="00E66468" w:rsidP="00B5351F">
            <w:pPr>
              <w:spacing w:before="40" w:after="40" w:line="240" w:lineRule="auto"/>
              <w:jc w:val="center"/>
              <w:rPr>
                <w:rFonts w:ascii="Times New Roman" w:hAnsi="Times New Roman"/>
                <w:color w:val="000000" w:themeColor="text1"/>
              </w:rPr>
            </w:pPr>
            <w:r w:rsidRPr="00DF0AE9">
              <w:rPr>
                <w:rFonts w:ascii="Times New Roman" w:hAnsi="Times New Roman"/>
                <w:color w:val="000000" w:themeColor="text1"/>
              </w:rPr>
              <w:t>максимум - 150 000 руб.</w:t>
            </w:r>
          </w:p>
        </w:tc>
        <w:tc>
          <w:tcPr>
            <w:tcW w:w="2977" w:type="dxa"/>
            <w:vMerge w:val="restart"/>
            <w:tcBorders>
              <w:top w:val="single" w:sz="4" w:space="0" w:color="auto"/>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rPr>
            </w:pPr>
            <w:r w:rsidRPr="00DF0AE9">
              <w:rPr>
                <w:rFonts w:ascii="Times New Roman" w:hAnsi="Times New Roman"/>
                <w:color w:val="000000" w:themeColor="text1"/>
              </w:rPr>
              <w:t>Услуга облагается НДС, сумма которого взимается дополнительно.</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E66468" w:rsidRPr="00DF0AE9" w:rsidRDefault="00E66468" w:rsidP="00B5351F">
            <w:pPr>
              <w:spacing w:after="0" w:line="240" w:lineRule="auto"/>
              <w:jc w:val="both"/>
              <w:rPr>
                <w:rFonts w:ascii="Times New Roman" w:hAnsi="Times New Roman"/>
                <w:bCs/>
                <w:color w:val="000000" w:themeColor="text1"/>
              </w:rPr>
            </w:pPr>
            <w:r w:rsidRPr="00DF0AE9">
              <w:rPr>
                <w:rFonts w:ascii="Times New Roman" w:hAnsi="Times New Roman"/>
                <w:bCs/>
                <w:color w:val="000000" w:themeColor="text1"/>
              </w:rPr>
              <w:t xml:space="preserve">Комиссия начисляется на сумму залоговой стоимости имущества, выводимого из состава обеспечения по кредитной сделке. </w:t>
            </w:r>
          </w:p>
          <w:p w:rsidR="00E66468" w:rsidRPr="00DF0AE9" w:rsidRDefault="00E66468" w:rsidP="00B5351F">
            <w:pPr>
              <w:spacing w:after="40" w:line="240" w:lineRule="auto"/>
              <w:jc w:val="both"/>
              <w:rPr>
                <w:rFonts w:ascii="Times New Roman" w:eastAsia="Times New Roman" w:hAnsi="Times New Roman"/>
                <w:bCs/>
                <w:color w:val="000000" w:themeColor="text1"/>
                <w:lang w:eastAsia="ru-RU"/>
              </w:rPr>
            </w:pPr>
            <w:r w:rsidRPr="00DF0AE9">
              <w:rPr>
                <w:rFonts w:ascii="Times New Roman" w:hAnsi="Times New Roman"/>
                <w:bCs/>
                <w:color w:val="000000" w:themeColor="text1"/>
              </w:rPr>
              <w:t>Комиссия уплачивается единовременно в день заключения соответствующего(их) дополнительного(</w:t>
            </w:r>
            <w:proofErr w:type="spellStart"/>
            <w:r w:rsidRPr="00DF0AE9">
              <w:rPr>
                <w:rFonts w:ascii="Times New Roman" w:hAnsi="Times New Roman"/>
                <w:bCs/>
                <w:color w:val="000000" w:themeColor="text1"/>
              </w:rPr>
              <w:t>ых</w:t>
            </w:r>
            <w:proofErr w:type="spellEnd"/>
            <w:r w:rsidRPr="00DF0AE9">
              <w:rPr>
                <w:rFonts w:ascii="Times New Roman" w:hAnsi="Times New Roman"/>
                <w:bCs/>
                <w:color w:val="000000" w:themeColor="text1"/>
              </w:rPr>
              <w:t>) соглашения(</w:t>
            </w:r>
            <w:proofErr w:type="spellStart"/>
            <w:r w:rsidRPr="00DF0AE9">
              <w:rPr>
                <w:rFonts w:ascii="Times New Roman" w:hAnsi="Times New Roman"/>
                <w:bCs/>
                <w:color w:val="000000" w:themeColor="text1"/>
              </w:rPr>
              <w:t>ий</w:t>
            </w:r>
            <w:proofErr w:type="spellEnd"/>
            <w:r w:rsidRPr="00DF0AE9">
              <w:rPr>
                <w:rFonts w:ascii="Times New Roman" w:hAnsi="Times New Roman"/>
                <w:bCs/>
                <w:color w:val="000000" w:themeColor="text1"/>
              </w:rPr>
              <w:t>)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w:t>
            </w:r>
            <w:r w:rsidRPr="00DF0AE9">
              <w:rPr>
                <w:rFonts w:ascii="Times New Roman" w:hAnsi="Times New Roman"/>
                <w:color w:val="000000" w:themeColor="text1"/>
              </w:rPr>
              <w:t xml:space="preserve"> </w:t>
            </w:r>
            <w:r w:rsidRPr="00DF0AE9">
              <w:rPr>
                <w:rFonts w:ascii="Times New Roman" w:hAnsi="Times New Roman"/>
                <w:bCs/>
                <w:color w:val="000000" w:themeColor="text1"/>
              </w:rPr>
              <w:t xml:space="preserve">Положения о предоставлении </w:t>
            </w:r>
            <w:r w:rsidRPr="00DF0AE9">
              <w:rPr>
                <w:rFonts w:ascii="Times New Roman" w:hAnsi="Times New Roman"/>
                <w:bCs/>
                <w:color w:val="000000" w:themeColor="text1"/>
              </w:rPr>
              <w:br/>
              <w:t>АО «</w:t>
            </w:r>
            <w:proofErr w:type="spellStart"/>
            <w:r w:rsidRPr="00DF0AE9">
              <w:rPr>
                <w:rFonts w:ascii="Times New Roman" w:hAnsi="Times New Roman"/>
                <w:bCs/>
                <w:color w:val="000000" w:themeColor="text1"/>
              </w:rPr>
              <w:t>Россельхозбанк</w:t>
            </w:r>
            <w:proofErr w:type="spellEnd"/>
            <w:r w:rsidRPr="00DF0AE9">
              <w:rPr>
                <w:rFonts w:ascii="Times New Roman" w:hAnsi="Times New Roman"/>
                <w:bCs/>
                <w:color w:val="000000" w:themeColor="text1"/>
              </w:rPr>
              <w:t>» кредитов в рамках оказания содействия добровольному переселению соотечественников, проживающих за рубежом, и их адаптации в Российской Федерации № 598-П</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color w:val="000000" w:themeColor="text1"/>
              </w:rPr>
              <w:t>Не взимается</w:t>
            </w:r>
          </w:p>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nil"/>
              <w:right w:val="single" w:sz="4" w:space="0" w:color="auto"/>
            </w:tcBorders>
          </w:tcPr>
          <w:p w:rsidR="00E66468" w:rsidRPr="00DF0AE9" w:rsidRDefault="00E66468" w:rsidP="00B5351F">
            <w:pPr>
              <w:spacing w:before="40" w:after="0" w:line="240" w:lineRule="auto"/>
              <w:jc w:val="center"/>
              <w:rPr>
                <w:rFonts w:ascii="Times New Roman" w:hAnsi="Times New Roman"/>
                <w:color w:val="000000" w:themeColor="text1"/>
                <w:sz w:val="20"/>
              </w:rPr>
            </w:pPr>
          </w:p>
        </w:tc>
        <w:tc>
          <w:tcPr>
            <w:tcW w:w="3969" w:type="dxa"/>
            <w:tcBorders>
              <w:top w:val="nil"/>
              <w:left w:val="single" w:sz="4" w:space="0" w:color="auto"/>
              <w:bottom w:val="nil"/>
              <w:right w:val="single" w:sz="4" w:space="0" w:color="auto"/>
            </w:tcBorders>
          </w:tcPr>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eastAsia="Times New Roman" w:hAnsi="Times New Roman"/>
                <w:color w:val="000000" w:themeColor="text1"/>
              </w:rPr>
              <w:t xml:space="preserve">- при кредитовании в </w:t>
            </w:r>
            <w:r w:rsidRPr="00DF0AE9">
              <w:rPr>
                <w:rFonts w:ascii="Times New Roman" w:hAnsi="Times New Roman"/>
                <w:color w:val="000000" w:themeColor="text1"/>
              </w:rPr>
              <w:t xml:space="preserve">соответствии с Положением о предоставлении кредитов в </w:t>
            </w:r>
            <w:r w:rsidRPr="00DF0AE9">
              <w:rPr>
                <w:rFonts w:ascii="Times New Roman" w:eastAsia="Times New Roman" w:hAnsi="Times New Roman"/>
                <w:color w:val="000000" w:themeColor="text1"/>
              </w:rPr>
              <w:t xml:space="preserve">рамках </w:t>
            </w:r>
            <w:r w:rsidRPr="00DF0AE9">
              <w:rPr>
                <w:rFonts w:ascii="Times New Roman" w:hAnsi="Times New Roman"/>
                <w:bCs/>
                <w:color w:val="000000" w:themeColor="text1"/>
              </w:rPr>
              <w:t>реализации Программы стимулирования кредитования субъектов</w:t>
            </w:r>
            <w:r w:rsidRPr="00DF0AE9">
              <w:rPr>
                <w:rFonts w:ascii="Times New Roman" w:eastAsia="Times New Roman" w:hAnsi="Times New Roman"/>
                <w:color w:val="000000" w:themeColor="text1"/>
              </w:rPr>
              <w:t xml:space="preserve"> малого и среднего предпринимательства </w:t>
            </w:r>
          </w:p>
          <w:p w:rsidR="00E66468" w:rsidRPr="00DF0AE9" w:rsidRDefault="00E66468" w:rsidP="00B5351F">
            <w:pPr>
              <w:spacing w:before="40" w:after="40" w:line="240" w:lineRule="auto"/>
              <w:jc w:val="both"/>
              <w:rPr>
                <w:rFonts w:ascii="Times New Roman" w:eastAsia="Times New Roman" w:hAnsi="Times New Roman"/>
                <w:color w:val="000000" w:themeColor="text1"/>
              </w:rPr>
            </w:pPr>
            <w:r w:rsidRPr="00DF0AE9">
              <w:rPr>
                <w:rFonts w:ascii="Times New Roman" w:hAnsi="Times New Roman"/>
                <w:color w:val="000000" w:themeColor="text1"/>
              </w:rPr>
              <w:t xml:space="preserve">№ 540-П </w:t>
            </w:r>
            <w:r w:rsidRPr="00DF0AE9">
              <w:rPr>
                <w:rFonts w:ascii="Times New Roman" w:eastAsia="Times New Roman" w:hAnsi="Times New Roman"/>
                <w:color w:val="000000" w:themeColor="text1"/>
              </w:rPr>
              <w:t>на период действия льготных условий</w:t>
            </w:r>
          </w:p>
        </w:tc>
        <w:tc>
          <w:tcPr>
            <w:tcW w:w="2097" w:type="dxa"/>
            <w:tcBorders>
              <w:top w:val="nil"/>
              <w:left w:val="single" w:sz="4" w:space="0" w:color="auto"/>
              <w:bottom w:val="nil"/>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bCs/>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rPr>
            </w:pPr>
          </w:p>
        </w:tc>
      </w:tr>
      <w:tr w:rsidR="00E66468" w:rsidRPr="00DF0AE9" w:rsidTr="00B5351F">
        <w:tc>
          <w:tcPr>
            <w:tcW w:w="851"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center"/>
              <w:rPr>
                <w:rFonts w:ascii="Times New Roman" w:eastAsia="Times New Roman" w:hAnsi="Times New Roman"/>
                <w:bCs/>
                <w:color w:val="000000" w:themeColor="text1"/>
                <w:sz w:val="20"/>
                <w:szCs w:val="20"/>
                <w:lang w:eastAsia="ru-RU"/>
              </w:rPr>
            </w:pPr>
          </w:p>
        </w:tc>
        <w:tc>
          <w:tcPr>
            <w:tcW w:w="3969" w:type="dxa"/>
            <w:tcBorders>
              <w:top w:val="nil"/>
              <w:left w:val="single" w:sz="4" w:space="0" w:color="auto"/>
              <w:bottom w:val="single" w:sz="4" w:space="0" w:color="auto"/>
              <w:right w:val="single" w:sz="4" w:space="0" w:color="auto"/>
            </w:tcBorders>
          </w:tcPr>
          <w:p w:rsidR="00E66468" w:rsidRPr="00DF0AE9" w:rsidRDefault="00E66468" w:rsidP="00B5351F">
            <w:pPr>
              <w:spacing w:before="40" w:after="40" w:line="240" w:lineRule="auto"/>
              <w:jc w:val="both"/>
              <w:rPr>
                <w:rFonts w:ascii="Times New Roman" w:hAnsi="Times New Roman"/>
                <w:bCs/>
                <w:color w:val="000000" w:themeColor="text1"/>
              </w:rPr>
            </w:pPr>
            <w:r w:rsidRPr="00DF0AE9">
              <w:rPr>
                <w:rFonts w:ascii="Times New Roman" w:hAnsi="Times New Roman"/>
                <w:bCs/>
                <w:color w:val="000000" w:themeColor="text1"/>
              </w:rPr>
              <w:t>- при кредитовании в рамках льготных программ в соответствии с Перечнем 1 раздела 12 «Кредитные операции» настоящих Тарифов на период действия льготной/ увеличенной льготной ставки</w:t>
            </w:r>
          </w:p>
        </w:tc>
        <w:tc>
          <w:tcPr>
            <w:tcW w:w="2097" w:type="dxa"/>
            <w:tcBorders>
              <w:top w:val="nil"/>
              <w:left w:val="single" w:sz="4" w:space="0" w:color="auto"/>
              <w:bottom w:val="single" w:sz="4" w:space="0" w:color="auto"/>
              <w:right w:val="single" w:sz="4" w:space="0" w:color="auto"/>
            </w:tcBorders>
          </w:tcPr>
          <w:p w:rsidR="00E66468" w:rsidRPr="00DF0AE9" w:rsidRDefault="00E66468" w:rsidP="00B5351F">
            <w:pPr>
              <w:tabs>
                <w:tab w:val="left" w:pos="0"/>
              </w:tabs>
              <w:spacing w:before="40" w:after="0" w:line="240" w:lineRule="auto"/>
              <w:ind w:left="74"/>
              <w:jc w:val="center"/>
              <w:rPr>
                <w:rFonts w:ascii="Times New Roman" w:hAnsi="Times New Roman"/>
                <w:color w:val="000000" w:themeColor="text1"/>
              </w:rPr>
            </w:pPr>
            <w:r w:rsidRPr="00DF0AE9">
              <w:rPr>
                <w:rFonts w:ascii="Times New Roman" w:hAnsi="Times New Roman"/>
                <w:bCs/>
                <w:color w:val="000000" w:themeColor="text1"/>
              </w:rPr>
              <w:t>Не взимается</w:t>
            </w:r>
          </w:p>
        </w:tc>
        <w:tc>
          <w:tcPr>
            <w:tcW w:w="2977" w:type="dxa"/>
            <w:vMerge/>
            <w:tcBorders>
              <w:left w:val="single" w:sz="4" w:space="0" w:color="auto"/>
              <w:bottom w:val="single" w:sz="4" w:space="0" w:color="auto"/>
              <w:right w:val="single" w:sz="4" w:space="0" w:color="auto"/>
            </w:tcBorders>
            <w:vAlign w:val="center"/>
          </w:tcPr>
          <w:p w:rsidR="00E66468" w:rsidRPr="00DF0AE9" w:rsidRDefault="00E66468" w:rsidP="00B5351F">
            <w:pPr>
              <w:spacing w:before="40" w:after="0" w:line="240" w:lineRule="auto"/>
              <w:jc w:val="both"/>
              <w:rPr>
                <w:rFonts w:ascii="Times New Roman" w:hAnsi="Times New Roman"/>
                <w:color w:val="000000" w:themeColor="text1"/>
                <w:sz w:val="20"/>
                <w:szCs w:val="20"/>
              </w:rPr>
            </w:pPr>
          </w:p>
        </w:tc>
      </w:tr>
    </w:tbl>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p>
    <w:p w:rsidR="00E66468" w:rsidRPr="00DF0AE9" w:rsidRDefault="00E66468" w:rsidP="00E66468">
      <w:pPr>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eastAsia="Times New Roman" w:hAnsi="Times New Roman"/>
          <w:bCs/>
          <w:color w:val="000000" w:themeColor="text1"/>
          <w:sz w:val="20"/>
          <w:szCs w:val="20"/>
          <w:lang w:eastAsia="ru-RU"/>
        </w:rPr>
        <w:t>В настоящем разделе Тарифов Банка используется следующий термин:</w:t>
      </w:r>
    </w:p>
    <w:p w:rsidR="00E66468" w:rsidRPr="00DF0AE9" w:rsidRDefault="00E66468" w:rsidP="00E66468">
      <w:pPr>
        <w:tabs>
          <w:tab w:val="left" w:pos="1134"/>
        </w:tabs>
        <w:spacing w:after="0" w:line="240" w:lineRule="auto"/>
        <w:jc w:val="both"/>
        <w:rPr>
          <w:rFonts w:ascii="Times New Roman" w:eastAsia="Times New Roman" w:hAnsi="Times New Roman"/>
          <w:bCs/>
          <w:color w:val="000000" w:themeColor="text1"/>
          <w:sz w:val="20"/>
          <w:szCs w:val="20"/>
          <w:lang w:eastAsia="ru-RU"/>
        </w:rPr>
      </w:pPr>
      <w:r w:rsidRPr="00DF0AE9">
        <w:rPr>
          <w:rFonts w:ascii="Times New Roman" w:hAnsi="Times New Roman"/>
          <w:bCs/>
          <w:color w:val="000000" w:themeColor="text1"/>
          <w:sz w:val="20"/>
          <w:szCs w:val="20"/>
          <w:u w:val="single"/>
        </w:rPr>
        <w:t>Лимит кредитования</w:t>
      </w:r>
      <w:r w:rsidRPr="00DF0AE9">
        <w:rPr>
          <w:rFonts w:ascii="Times New Roman" w:hAnsi="Times New Roman"/>
          <w:bCs/>
          <w:color w:val="000000" w:themeColor="text1"/>
          <w:sz w:val="20"/>
          <w:szCs w:val="20"/>
        </w:rPr>
        <w:t xml:space="preserve">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p>
    <w:p w:rsidR="00E66468" w:rsidRPr="00DF0AE9" w:rsidRDefault="00E66468" w:rsidP="00E66468">
      <w:pPr>
        <w:spacing w:before="120" w:after="0" w:line="240" w:lineRule="auto"/>
        <w:jc w:val="both"/>
        <w:rPr>
          <w:rFonts w:ascii="Times New Roman" w:eastAsia="Times New Roman" w:hAnsi="Times New Roman"/>
          <w:i/>
          <w:color w:val="000000" w:themeColor="text1"/>
          <w:sz w:val="20"/>
          <w:szCs w:val="20"/>
          <w:lang w:eastAsia="ru-RU"/>
        </w:rPr>
      </w:pPr>
      <w:r w:rsidRPr="00DF0AE9">
        <w:rPr>
          <w:rFonts w:ascii="Times New Roman" w:eastAsia="Times New Roman" w:hAnsi="Times New Roman"/>
          <w:bCs/>
          <w:iCs/>
          <w:color w:val="000000" w:themeColor="text1"/>
          <w:sz w:val="20"/>
          <w:szCs w:val="20"/>
          <w:u w:val="single"/>
          <w:lang w:eastAsia="ru-RU"/>
        </w:rPr>
        <w:t>Примечание</w:t>
      </w:r>
      <w:r w:rsidRPr="00DF0AE9">
        <w:rPr>
          <w:rFonts w:ascii="Times New Roman" w:eastAsia="Times New Roman" w:hAnsi="Times New Roman"/>
          <w:bCs/>
          <w:iCs/>
          <w:color w:val="000000" w:themeColor="text1"/>
          <w:sz w:val="20"/>
          <w:szCs w:val="20"/>
          <w:lang w:eastAsia="ru-RU"/>
        </w:rPr>
        <w:t xml:space="preserve">: </w:t>
      </w:r>
    </w:p>
    <w:p w:rsidR="00E66468" w:rsidRPr="00DF0AE9" w:rsidRDefault="00E66468" w:rsidP="00E66468">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DF0AE9">
        <w:rPr>
          <w:rFonts w:ascii="Times New Roman" w:eastAsia="Times New Roman" w:hAnsi="Times New Roman"/>
          <w:color w:val="000000" w:themeColor="text1"/>
          <w:sz w:val="20"/>
          <w:szCs w:val="20"/>
          <w:lang w:eastAsia="ru-RU"/>
        </w:rPr>
        <w:t>1.</w:t>
      </w:r>
      <w:r w:rsidRPr="00DF0AE9">
        <w:rPr>
          <w:rFonts w:ascii="Times New Roman" w:eastAsia="Times New Roman" w:hAnsi="Times New Roman"/>
          <w:color w:val="000000" w:themeColor="text1"/>
          <w:sz w:val="20"/>
          <w:szCs w:val="20"/>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E66468" w:rsidRPr="00DF0AE9" w:rsidRDefault="00E66468" w:rsidP="00E66468">
      <w:pPr>
        <w:tabs>
          <w:tab w:val="left" w:pos="284"/>
          <w:tab w:val="left" w:pos="1134"/>
        </w:tabs>
        <w:spacing w:after="0" w:line="240" w:lineRule="auto"/>
        <w:jc w:val="both"/>
        <w:rPr>
          <w:rFonts w:ascii="Times New Roman" w:hAnsi="Times New Roman"/>
          <w:color w:val="000000" w:themeColor="text1"/>
          <w:sz w:val="20"/>
        </w:rPr>
      </w:pPr>
      <w:r w:rsidRPr="00DF0AE9">
        <w:rPr>
          <w:rFonts w:ascii="Times New Roman" w:eastAsia="Times New Roman" w:hAnsi="Times New Roman"/>
          <w:bCs/>
          <w:iCs/>
          <w:color w:val="000000" w:themeColor="text1"/>
          <w:sz w:val="20"/>
          <w:szCs w:val="20"/>
          <w:lang w:eastAsia="ru-RU"/>
        </w:rPr>
        <w:t>2.</w:t>
      </w:r>
      <w:r w:rsidRPr="00DF0AE9">
        <w:rPr>
          <w:rFonts w:ascii="Times New Roman" w:eastAsia="Times New Roman" w:hAnsi="Times New Roman"/>
          <w:bCs/>
          <w:iCs/>
          <w:color w:val="000000" w:themeColor="text1"/>
          <w:sz w:val="20"/>
          <w:szCs w:val="20"/>
          <w:lang w:eastAsia="ru-RU"/>
        </w:rPr>
        <w:tab/>
        <w:t>Установление размера(</w:t>
      </w:r>
      <w:proofErr w:type="spellStart"/>
      <w:r w:rsidRPr="00DF0AE9">
        <w:rPr>
          <w:rFonts w:ascii="Times New Roman" w:eastAsia="Times New Roman" w:hAnsi="Times New Roman"/>
          <w:bCs/>
          <w:iCs/>
          <w:color w:val="000000" w:themeColor="text1"/>
          <w:sz w:val="20"/>
          <w:szCs w:val="20"/>
          <w:lang w:eastAsia="ru-RU"/>
        </w:rPr>
        <w:t>ов</w:t>
      </w:r>
      <w:proofErr w:type="spellEnd"/>
      <w:r w:rsidRPr="00DF0AE9">
        <w:rPr>
          <w:rFonts w:ascii="Times New Roman" w:eastAsia="Times New Roman" w:hAnsi="Times New Roman"/>
          <w:bCs/>
          <w:iCs/>
          <w:color w:val="000000" w:themeColor="text1"/>
          <w:sz w:val="20"/>
          <w:szCs w:val="20"/>
          <w:lang w:eastAsia="ru-RU"/>
        </w:rPr>
        <w:t>) комиссии(</w:t>
      </w:r>
      <w:proofErr w:type="spellStart"/>
      <w:r w:rsidRPr="00DF0AE9">
        <w:rPr>
          <w:rFonts w:ascii="Times New Roman" w:eastAsia="Times New Roman" w:hAnsi="Times New Roman"/>
          <w:bCs/>
          <w:iCs/>
          <w:color w:val="000000" w:themeColor="text1"/>
          <w:sz w:val="20"/>
          <w:szCs w:val="20"/>
          <w:lang w:eastAsia="ru-RU"/>
        </w:rPr>
        <w:t>ий</w:t>
      </w:r>
      <w:proofErr w:type="spellEnd"/>
      <w:r w:rsidRPr="00DF0AE9">
        <w:rPr>
          <w:rFonts w:ascii="Times New Roman" w:eastAsia="Times New Roman" w:hAnsi="Times New Roman"/>
          <w:bCs/>
          <w:iCs/>
          <w:color w:val="000000" w:themeColor="text1"/>
          <w:sz w:val="20"/>
          <w:szCs w:val="20"/>
          <w:lang w:eastAsia="ru-RU"/>
        </w:rPr>
        <w:t>)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 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либо Кредитного комитета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либо Правления АО «</w:t>
      </w:r>
      <w:proofErr w:type="spellStart"/>
      <w:r w:rsidRPr="00DF0AE9">
        <w:rPr>
          <w:rFonts w:ascii="Times New Roman" w:eastAsia="Times New Roman" w:hAnsi="Times New Roman"/>
          <w:bCs/>
          <w:iCs/>
          <w:color w:val="000000" w:themeColor="text1"/>
          <w:sz w:val="20"/>
          <w:szCs w:val="20"/>
          <w:lang w:eastAsia="ru-RU"/>
        </w:rPr>
        <w:t>Россельхозбанк</w:t>
      </w:r>
      <w:proofErr w:type="spellEnd"/>
      <w:r w:rsidRPr="00DF0AE9">
        <w:rPr>
          <w:rFonts w:ascii="Times New Roman" w:eastAsia="Times New Roman" w:hAnsi="Times New Roman"/>
          <w:bCs/>
          <w:iCs/>
          <w:color w:val="000000" w:themeColor="text1"/>
          <w:sz w:val="20"/>
          <w:szCs w:val="20"/>
          <w:lang w:eastAsia="ru-RU"/>
        </w:rPr>
        <w:t>») и оформляется отдельным соглашением между Банком и Клиентом.</w:t>
      </w:r>
    </w:p>
    <w:p w:rsidR="00E66468" w:rsidRPr="00DF0AE9" w:rsidRDefault="00E66468" w:rsidP="00E66468">
      <w:pPr>
        <w:spacing w:before="120" w:after="0" w:line="240" w:lineRule="auto"/>
        <w:jc w:val="both"/>
        <w:outlineLvl w:val="5"/>
        <w:rPr>
          <w:rFonts w:ascii="Times New Roman" w:eastAsia="Times New Roman" w:hAnsi="Times New Roman"/>
          <w:b/>
          <w:bCs/>
          <w:iCs/>
          <w:color w:val="000000" w:themeColor="text1"/>
          <w:sz w:val="20"/>
          <w:szCs w:val="20"/>
          <w:u w:val="single"/>
          <w:lang w:eastAsia="ru-RU"/>
        </w:rPr>
      </w:pPr>
      <w:r w:rsidRPr="00DF0AE9">
        <w:rPr>
          <w:rFonts w:ascii="Times New Roman" w:eastAsia="Times New Roman" w:hAnsi="Times New Roman"/>
          <w:b/>
          <w:bCs/>
          <w:iCs/>
          <w:color w:val="000000" w:themeColor="text1"/>
          <w:sz w:val="20"/>
          <w:szCs w:val="20"/>
          <w:u w:val="single"/>
          <w:lang w:eastAsia="ru-RU"/>
        </w:rPr>
        <w:t>Льготные программы, комиссии по которым не взимаются в соответствии с Перечнями 1-2:</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возмещения кредитным организациям недополученных доходов по кредитам, выданным в целях реализации проектов жилищного строительства, и правил предоставления субсидий из федерального бюджета акционерному обществу «ДОМ.РФ» в виде вклада в имущество акционерного общества «ДОМ.РФ», не увеличивающего его уставный капитал, для возмещения кредитным организациям недополученных </w:t>
      </w:r>
      <w:r w:rsidRPr="00DF0AE9">
        <w:rPr>
          <w:rFonts w:ascii="Times New Roman" w:eastAsia="Times New Roman" w:hAnsi="Times New Roman"/>
          <w:bCs/>
          <w:iCs/>
          <w:color w:val="000000" w:themeColor="text1"/>
          <w:sz w:val="20"/>
          <w:szCs w:val="20"/>
          <w:lang w:eastAsia="ru-RU"/>
        </w:rPr>
        <w:lastRenderedPageBreak/>
        <w:t>доходов по кредитам, выданным в целях реализации проектов жилищного строительства (утв. постановлением Правительства Российской Федерации от 30.04.2020 № 629) (далее – ППРФ от 30.04.2020 № 629);</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 (утв. постановлением Правительства Российской Федерации от 27.02.2021 № 279) (далее – ППРФ от 27.02.2021 № 279);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при кредитовании в рамках Правил предоставления субсидий из федерального бюджета российским кредитным организациям и государственной корпорации развития «ВЭБ.РФ» на возмещение недополученных ими доходов по кредитам, выданным по льготной ставке инвесторам для реализации инвестиционных проектов, необходимых для устойчивого развития внутреннего и въездного туризма, создания и развития туристских кластеров, способствующих развитию внутреннего и въездного туризма (утв. постановлением Правительства Российской Федерации от 09.02.2021 № 141) (далее – ППРФ от 09.02.2021 № 141);</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по льготной ставке системообразующим организациям и (или) их дочерним обществам, занятым в агропромышленном комплексе, на осуществление операционной деятельности (утв. постановлением Правительства Российской Федерации от 16.03.2022 № 375) (далее – ППРФ от 16.03.2022 № 375);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системообразующим организациям промышленности и торговли и организациям, входящим в группу лиц системообразующей организации промышленности и торговли (утв. постановлением Правительства Российской Федерации от 17.03.2022 № 393) (далее – ППРФ от 17.03.2022 № 393);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ими доходов по кредитам, выданным системообразующим организациям топливно-энергетического комплекса и организациям, входящим в группу лиц системообразующей организации топливно-энергетического комплекса (утв. постановлением Правительства Российской Федерации от 02.04.2022 </w:t>
      </w:r>
      <w:r w:rsidRPr="00DF0AE9">
        <w:rPr>
          <w:rFonts w:ascii="Times New Roman" w:eastAsia="Times New Roman" w:hAnsi="Times New Roman"/>
          <w:bCs/>
          <w:iCs/>
          <w:color w:val="000000" w:themeColor="text1"/>
          <w:sz w:val="20"/>
          <w:szCs w:val="20"/>
          <w:lang w:eastAsia="ru-RU"/>
        </w:rPr>
        <w:br/>
        <w:t>№ 574) (далее – ППРФ от 02.04.2022 № 574);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(утв. постановлением Правительства Российской Федерации от 18.05.2022 № 895) (далее – ППРФ </w:t>
      </w:r>
      <w:r w:rsidRPr="00DF0AE9">
        <w:rPr>
          <w:rFonts w:ascii="Times New Roman" w:eastAsia="Times New Roman" w:hAnsi="Times New Roman"/>
          <w:bCs/>
          <w:iCs/>
          <w:color w:val="000000" w:themeColor="text1"/>
          <w:sz w:val="20"/>
          <w:szCs w:val="20"/>
          <w:lang w:eastAsia="ru-RU"/>
        </w:rPr>
        <w:br/>
        <w:t>от 18.05.2022 № 895);</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правила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 постановлением Правительства Российской Федерации </w:t>
      </w:r>
      <w:r w:rsidRPr="00DF0AE9">
        <w:rPr>
          <w:rFonts w:ascii="Times New Roman" w:eastAsia="Times New Roman" w:hAnsi="Times New Roman"/>
          <w:bCs/>
          <w:iCs/>
          <w:color w:val="000000" w:themeColor="text1"/>
          <w:sz w:val="20"/>
          <w:szCs w:val="20"/>
          <w:lang w:eastAsia="ru-RU"/>
        </w:rPr>
        <w:br/>
        <w:t xml:space="preserve">от 05.12.2019 № 1598) (далее – ППРФ от 05.12.2019 № 1598);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 постановлением Правительства Российской Федерации от 30.12.2017 № 1706) (далее – ППРФ от 30.12.2017 № 1706);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2017 году субъектам малого и среднего предпринимательства по льготной ставке (утв. постановлением Правительства Российской Федерации от 03.06.2017 № 674) (далее – ППРФ от 03.06.2017 № 674);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F0AE9">
        <w:rPr>
          <w:rFonts w:ascii="Times New Roman" w:eastAsia="Times New Roman" w:hAnsi="Times New Roman"/>
          <w:bCs/>
          <w:iCs/>
          <w:color w:val="000000" w:themeColor="text1"/>
          <w:sz w:val="20"/>
          <w:szCs w:val="20"/>
          <w:lang w:eastAsia="ru-RU"/>
        </w:rPr>
        <w:br/>
        <w:t xml:space="preserve">(утв. постановлением Правительства Российской Федерации от 29.12.2016 № 1528) (далее – ППРФ от 29.12.2016 </w:t>
      </w:r>
      <w:r w:rsidRPr="00DF0AE9">
        <w:rPr>
          <w:rFonts w:ascii="Times New Roman" w:eastAsia="Times New Roman" w:hAnsi="Times New Roman"/>
          <w:bCs/>
          <w:iCs/>
          <w:color w:val="000000" w:themeColor="text1"/>
          <w:sz w:val="20"/>
          <w:szCs w:val="20"/>
          <w:lang w:eastAsia="ru-RU"/>
        </w:rPr>
        <w:br/>
        <w:t xml:space="preserve">№ 1528);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26.04.2019 № 512) (далее – ППРФ от 26.04.2019 № 512); </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w:t>
      </w:r>
      <w:r w:rsidRPr="00DF0AE9">
        <w:rPr>
          <w:rFonts w:ascii="Times New Roman" w:hAnsi="Times New Roman"/>
          <w:color w:val="000000" w:themeColor="text1"/>
          <w:sz w:val="20"/>
        </w:rPr>
        <w:lastRenderedPageBreak/>
        <w:t xml:space="preserve">транспортной инфраструктуры, строительство жилых зданий по льготной ставке (утв. </w:t>
      </w:r>
      <w:r w:rsidRPr="00DF0AE9">
        <w:rPr>
          <w:rFonts w:ascii="Times New Roman" w:eastAsia="Times New Roman" w:hAnsi="Times New Roman"/>
          <w:bCs/>
          <w:iCs/>
          <w:color w:val="000000" w:themeColor="text1"/>
          <w:sz w:val="20"/>
          <w:szCs w:val="20"/>
          <w:lang w:eastAsia="ru-RU"/>
        </w:rPr>
        <w:t>постановлением Правительства Российской Федерации от 24.12.2019 № 1804) (далее – ППРФ от 24.12.2019 № 1804);</w:t>
      </w:r>
    </w:p>
    <w:p w:rsidR="00E66468" w:rsidRPr="00DF0AE9" w:rsidRDefault="00E66468" w:rsidP="00E66468">
      <w:pPr>
        <w:spacing w:before="40" w:after="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hAnsi="Times New Roman"/>
          <w:color w:val="000000" w:themeColor="text1"/>
          <w:sz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w:t>
      </w:r>
      <w:r w:rsidRPr="00DF0AE9">
        <w:rPr>
          <w:rFonts w:ascii="Times New Roman" w:eastAsia="Times New Roman" w:hAnsi="Times New Roman"/>
          <w:bCs/>
          <w:iCs/>
          <w:color w:val="000000" w:themeColor="text1"/>
          <w:sz w:val="20"/>
          <w:szCs w:val="20"/>
          <w:lang w:eastAsia="ru-RU"/>
        </w:rPr>
        <w:t xml:space="preserve">постановлением Правительства Российской Федерации от 30.12.2018 № 1764) (далее – ППРФ от 30.12.2018 </w:t>
      </w:r>
      <w:r w:rsidRPr="00DF0AE9">
        <w:rPr>
          <w:rFonts w:ascii="Times New Roman" w:eastAsia="Times New Roman" w:hAnsi="Times New Roman"/>
          <w:bCs/>
          <w:iCs/>
          <w:color w:val="000000" w:themeColor="text1"/>
          <w:sz w:val="20"/>
          <w:szCs w:val="20"/>
          <w:lang w:eastAsia="ru-RU"/>
        </w:rPr>
        <w:br/>
        <w:t xml:space="preserve">№ 1764); </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r w:rsidRPr="00DF0AE9">
        <w:rPr>
          <w:rFonts w:ascii="Times New Roman" w:eastAsia="Times New Roman" w:hAnsi="Times New Roman"/>
          <w:bCs/>
          <w:iCs/>
          <w:color w:val="000000" w:themeColor="text1"/>
          <w:sz w:val="20"/>
          <w:szCs w:val="20"/>
          <w:lang w:eastAsia="ru-RU"/>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российским организациям и (или) </w:t>
      </w:r>
      <w:r w:rsidR="00B37E70" w:rsidRPr="00DF0AE9">
        <w:rPr>
          <w:rFonts w:ascii="Times New Roman" w:eastAsia="Times New Roman" w:hAnsi="Times New Roman"/>
          <w:bCs/>
          <w:iCs/>
          <w:color w:val="000000" w:themeColor="text1"/>
          <w:sz w:val="20"/>
          <w:szCs w:val="20"/>
          <w:lang w:eastAsia="ru-RU"/>
        </w:rPr>
        <w:t>индивидуальным предпринимателям на приобретение, строительство, модернизацию, реконструкцию объектов недвижимого имущества в целях осуществления деятельности в сфере промышленности (утв. постановлением Правительства Российской Федерации от 06.09.2022 № 1570) (далее – ППРФ от 06.09.2022 № 1570)</w:t>
      </w:r>
    </w:p>
    <w:p w:rsidR="00E66468" w:rsidRPr="00DF0AE9" w:rsidRDefault="00E66468" w:rsidP="00E66468">
      <w:pPr>
        <w:spacing w:before="40" w:after="120" w:line="240" w:lineRule="auto"/>
        <w:jc w:val="both"/>
        <w:outlineLvl w:val="5"/>
        <w:rPr>
          <w:rFonts w:ascii="Times New Roman" w:eastAsia="Times New Roman" w:hAnsi="Times New Roman"/>
          <w:bCs/>
          <w:iCs/>
          <w:color w:val="000000" w:themeColor="text1"/>
          <w:sz w:val="20"/>
          <w:szCs w:val="20"/>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3118"/>
        <w:gridCol w:w="3828"/>
      </w:tblGrid>
      <w:tr w:rsidR="00E66468" w:rsidRPr="00DF0AE9" w:rsidTr="00B5351F">
        <w:tc>
          <w:tcPr>
            <w:tcW w:w="992" w:type="dxa"/>
            <w:vMerge w:val="restart"/>
            <w:shd w:val="clear" w:color="auto" w:fill="auto"/>
            <w:vAlign w:val="center"/>
          </w:tcPr>
          <w:p w:rsidR="00E66468" w:rsidRPr="00DF0AE9" w:rsidRDefault="00E66468" w:rsidP="00B5351F">
            <w:pPr>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w:t>
            </w:r>
            <w:r w:rsidRPr="00DF0AE9">
              <w:rPr>
                <w:rFonts w:ascii="Times New Roman" w:eastAsia="Times New Roman" w:hAnsi="Times New Roman"/>
                <w:b/>
                <w:bCs/>
                <w:iCs/>
                <w:color w:val="000000" w:themeColor="text1"/>
                <w:sz w:val="20"/>
                <w:szCs w:val="20"/>
              </w:rPr>
              <w:br/>
              <w:t>п/п</w:t>
            </w: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rPr>
            </w:pPr>
            <w:r w:rsidRPr="00DF0AE9">
              <w:rPr>
                <w:rFonts w:ascii="Times New Roman" w:eastAsia="Times New Roman" w:hAnsi="Times New Roman"/>
                <w:b/>
                <w:bCs/>
                <w:iCs/>
                <w:color w:val="000000" w:themeColor="text1"/>
              </w:rPr>
              <w:t>Перечень льготных программ</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1</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Перечень 2</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6946" w:type="dxa"/>
            <w:gridSpan w:val="2"/>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Пункты раздела 12 «Кредитные операции»</w:t>
            </w:r>
          </w:p>
        </w:tc>
      </w:tr>
      <w:tr w:rsidR="00E66468" w:rsidRPr="00DF0AE9" w:rsidTr="00B5351F">
        <w:tc>
          <w:tcPr>
            <w:tcW w:w="992" w:type="dxa"/>
            <w:vMerge/>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p>
        </w:tc>
        <w:tc>
          <w:tcPr>
            <w:tcW w:w="311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12.1, 12.2, 12.4, 12.5, 12.8</w:t>
            </w:r>
          </w:p>
        </w:tc>
        <w:tc>
          <w:tcPr>
            <w:tcW w:w="3828" w:type="dxa"/>
            <w:shd w:val="clear" w:color="auto" w:fill="auto"/>
          </w:tcPr>
          <w:p w:rsidR="00E66468" w:rsidRPr="00DF0AE9" w:rsidRDefault="00E66468" w:rsidP="00B5351F">
            <w:pPr>
              <w:keepNext/>
              <w:spacing w:before="40" w:after="40" w:line="240" w:lineRule="auto"/>
              <w:jc w:val="center"/>
              <w:outlineLvl w:val="5"/>
              <w:rPr>
                <w:rFonts w:ascii="Times New Roman" w:eastAsia="Times New Roman" w:hAnsi="Times New Roman"/>
                <w:b/>
                <w:bCs/>
                <w:iCs/>
                <w:color w:val="000000" w:themeColor="text1"/>
                <w:sz w:val="20"/>
                <w:szCs w:val="20"/>
              </w:rPr>
            </w:pPr>
            <w:r w:rsidRPr="00DF0AE9">
              <w:rPr>
                <w:rFonts w:ascii="Times New Roman" w:eastAsia="Times New Roman" w:hAnsi="Times New Roman"/>
                <w:b/>
                <w:bCs/>
                <w:iCs/>
                <w:color w:val="000000" w:themeColor="text1"/>
                <w:sz w:val="20"/>
                <w:szCs w:val="20"/>
              </w:rPr>
              <w:t>12.3, 12.7</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29.12.2016 № 1528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26.04.2019 № 512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3</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24.12.2019 № 1804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4</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30.12.2018 № 1764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5</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30.04.2020 № 629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6</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27.02.2021 № 279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7</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09.02.2021 № 141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8</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16.03.2022 № 375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9</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17.03.2022 № 393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10</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02.04.2022 № 574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11</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18.05.2022 № 895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12</w:t>
            </w:r>
          </w:p>
        </w:tc>
        <w:tc>
          <w:tcPr>
            <w:tcW w:w="311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05.12.2019 № 1598 </w:t>
            </w:r>
          </w:p>
        </w:tc>
        <w:tc>
          <w:tcPr>
            <w:tcW w:w="3828" w:type="dxa"/>
            <w:shd w:val="clear" w:color="auto" w:fill="auto"/>
          </w:tcPr>
          <w:p w:rsidR="00E66468" w:rsidRPr="00DF0AE9" w:rsidRDefault="00E66468" w:rsidP="00B5351F">
            <w:pPr>
              <w:spacing w:before="40" w:after="40" w:line="240" w:lineRule="auto"/>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13</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30.12.2017 № 1706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14</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03.06.2017 № 674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r w:rsidR="00E66468" w:rsidRPr="00DF0AE9" w:rsidTr="00B5351F">
        <w:tc>
          <w:tcPr>
            <w:tcW w:w="992" w:type="dxa"/>
            <w:shd w:val="clear" w:color="auto" w:fill="auto"/>
          </w:tcPr>
          <w:p w:rsidR="00E66468" w:rsidRPr="00DF0AE9" w:rsidRDefault="00E66468" w:rsidP="00B5351F">
            <w:pPr>
              <w:spacing w:before="40" w:after="40" w:line="240" w:lineRule="auto"/>
              <w:jc w:val="center"/>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15</w:t>
            </w:r>
          </w:p>
        </w:tc>
        <w:tc>
          <w:tcPr>
            <w:tcW w:w="311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r w:rsidRPr="00DF0AE9">
              <w:rPr>
                <w:rFonts w:ascii="Times New Roman" w:eastAsia="Times New Roman" w:hAnsi="Times New Roman"/>
                <w:bCs/>
                <w:iCs/>
                <w:color w:val="000000" w:themeColor="text1"/>
                <w:sz w:val="20"/>
                <w:szCs w:val="20"/>
              </w:rPr>
              <w:t xml:space="preserve">- ППРФ от 06.09.2022 № 1570 </w:t>
            </w:r>
          </w:p>
        </w:tc>
        <w:tc>
          <w:tcPr>
            <w:tcW w:w="3828" w:type="dxa"/>
            <w:shd w:val="clear" w:color="auto" w:fill="auto"/>
          </w:tcPr>
          <w:p w:rsidR="00E66468" w:rsidRPr="00DF0AE9" w:rsidRDefault="00E66468" w:rsidP="00B5351F">
            <w:pPr>
              <w:keepNext/>
              <w:spacing w:before="40" w:after="40" w:line="240" w:lineRule="auto"/>
              <w:outlineLvl w:val="5"/>
              <w:rPr>
                <w:rFonts w:ascii="Times New Roman" w:eastAsia="Times New Roman" w:hAnsi="Times New Roman"/>
                <w:bCs/>
                <w:iCs/>
                <w:color w:val="000000" w:themeColor="text1"/>
                <w:sz w:val="20"/>
                <w:szCs w:val="20"/>
              </w:rPr>
            </w:pPr>
          </w:p>
        </w:tc>
      </w:tr>
    </w:tbl>
    <w:p w:rsidR="00AA0DBF" w:rsidRPr="00DF0AE9" w:rsidRDefault="00AA0DBF">
      <w:pPr>
        <w:spacing w:after="0" w:line="240" w:lineRule="auto"/>
        <w:rPr>
          <w:rFonts w:ascii="Times New Roman" w:eastAsia="Times New Roman" w:hAnsi="Times New Roman"/>
          <w:bCs/>
          <w:iCs/>
          <w:color w:val="000000" w:themeColor="text1"/>
          <w:lang w:eastAsia="ru-RU"/>
        </w:rPr>
      </w:pPr>
    </w:p>
    <w:p w:rsidR="00A03EDD" w:rsidRPr="00DF0AE9"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DF0AE9"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0" w:name="_Toc53579167"/>
      <w:bookmarkStart w:id="31" w:name="_Toc91764892"/>
      <w:r w:rsidRPr="00DF0AE9">
        <w:rPr>
          <w:rFonts w:ascii="Times New Roman" w:eastAsia="Times New Roman" w:hAnsi="Times New Roman"/>
          <w:b/>
          <w:bCs/>
          <w:color w:val="000000" w:themeColor="text1"/>
          <w:sz w:val="24"/>
          <w:szCs w:val="24"/>
          <w:lang w:eastAsia="ru-RU"/>
        </w:rPr>
        <w:t xml:space="preserve">13. </w:t>
      </w:r>
      <w:bookmarkEnd w:id="30"/>
      <w:r w:rsidR="00994C14" w:rsidRPr="00DF0AE9">
        <w:rPr>
          <w:rFonts w:ascii="Times New Roman" w:eastAsia="Times New Roman" w:hAnsi="Times New Roman"/>
          <w:b/>
          <w:bCs/>
          <w:color w:val="000000" w:themeColor="text1"/>
          <w:sz w:val="24"/>
          <w:szCs w:val="24"/>
          <w:lang w:eastAsia="ru-RU"/>
        </w:rPr>
        <w:t xml:space="preserve">Обслуживание торгово-сервисных </w:t>
      </w:r>
      <w:proofErr w:type="gramStart"/>
      <w:r w:rsidR="00994C14" w:rsidRPr="00DF0AE9">
        <w:rPr>
          <w:rFonts w:ascii="Times New Roman" w:eastAsia="Times New Roman" w:hAnsi="Times New Roman"/>
          <w:b/>
          <w:bCs/>
          <w:color w:val="000000" w:themeColor="text1"/>
          <w:sz w:val="24"/>
          <w:szCs w:val="24"/>
          <w:lang w:eastAsia="ru-RU"/>
        </w:rPr>
        <w:t>предприятий ,</w:t>
      </w:r>
      <w:proofErr w:type="gramEnd"/>
      <w:r w:rsidR="00994C14" w:rsidRPr="00DF0AE9">
        <w:rPr>
          <w:rFonts w:ascii="Times New Roman" w:eastAsia="Times New Roman" w:hAnsi="Times New Roman"/>
          <w:b/>
          <w:bCs/>
          <w:color w:val="000000" w:themeColor="text1"/>
          <w:sz w:val="24"/>
          <w:szCs w:val="24"/>
          <w:lang w:eastAsia="ru-RU"/>
        </w:rPr>
        <w:t xml:space="preserve"> принимающих к оплате платежные карты, а также принимающих оплату через сервис быстрых платежей платежной системы Банка России*</w:t>
      </w:r>
      <w:bookmarkEnd w:id="31"/>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E342CE" w:rsidRPr="00DF0AE9" w:rsidTr="00994C14">
        <w:tc>
          <w:tcPr>
            <w:tcW w:w="102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w:t>
            </w:r>
            <w:r w:rsidRPr="00DF0AE9">
              <w:rPr>
                <w:rFonts w:ascii="Times New Roman" w:eastAsia="Times New Roman" w:hAnsi="Times New Roman"/>
                <w:b/>
                <w:bCs/>
                <w:color w:val="000000" w:themeColor="text1"/>
                <w:sz w:val="20"/>
                <w:szCs w:val="20"/>
                <w:lang w:val="en-US" w:eastAsia="ru-RU"/>
              </w:rPr>
              <w:t xml:space="preserve">     </w:t>
            </w:r>
            <w:r w:rsidRPr="00DF0AE9">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DF0AE9"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DF0AE9">
              <w:rPr>
                <w:rFonts w:ascii="Times New Roman" w:eastAsia="Times New Roman" w:hAnsi="Times New Roman"/>
                <w:b/>
                <w:bCs/>
                <w:color w:val="000000" w:themeColor="text1"/>
                <w:sz w:val="20"/>
                <w:szCs w:val="20"/>
                <w:lang w:eastAsia="ru-RU"/>
              </w:rPr>
              <w:t>Примечание</w:t>
            </w:r>
          </w:p>
        </w:tc>
      </w:tr>
      <w:tr w:rsidR="00E342CE" w:rsidRPr="00DF0AE9" w:rsidTr="00527496">
        <w:trPr>
          <w:trHeight w:val="255"/>
        </w:trPr>
        <w:tc>
          <w:tcPr>
            <w:tcW w:w="1021" w:type="dxa"/>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lang w:val="en-US"/>
              </w:rPr>
              <w:t>13.1</w:t>
            </w:r>
            <w:r w:rsidRPr="00DF0AE9">
              <w:rPr>
                <w:rFonts w:ascii="Times New Roman" w:hAnsi="Times New Roman"/>
                <w:color w:val="000000" w:themeColor="text1"/>
              </w:rPr>
              <w:t>.</w:t>
            </w:r>
          </w:p>
        </w:tc>
        <w:tc>
          <w:tcPr>
            <w:tcW w:w="5528" w:type="dxa"/>
            <w:gridSpan w:val="2"/>
            <w:tcBorders>
              <w:right w:val="nil"/>
            </w:tcBorders>
          </w:tcPr>
          <w:p w:rsidR="00376548" w:rsidRPr="00DF0AE9" w:rsidRDefault="00376548" w:rsidP="00376548">
            <w:pPr>
              <w:tabs>
                <w:tab w:val="left" w:pos="0"/>
                <w:tab w:val="left" w:pos="1134"/>
              </w:tabs>
              <w:spacing w:before="40" w:after="0" w:line="240" w:lineRule="auto"/>
              <w:jc w:val="both"/>
              <w:rPr>
                <w:rFonts w:ascii="Times New Roman" w:hAnsi="Times New Roman"/>
                <w:bCs/>
                <w:color w:val="000000" w:themeColor="text1"/>
                <w:szCs w:val="20"/>
              </w:rPr>
            </w:pPr>
            <w:r w:rsidRPr="00DF0AE9">
              <w:rPr>
                <w:rFonts w:ascii="Times New Roman" w:eastAsia="Times New Roman" w:hAnsi="Times New Roman"/>
                <w:bCs/>
                <w:color w:val="000000" w:themeColor="text1"/>
                <w:lang w:eastAsia="ru-RU"/>
              </w:rPr>
              <w:t xml:space="preserve">Комиссия за услугу «Торговый </w:t>
            </w:r>
            <w:proofErr w:type="spellStart"/>
            <w:r w:rsidRPr="00DF0AE9">
              <w:rPr>
                <w:rFonts w:ascii="Times New Roman" w:eastAsia="Times New Roman" w:hAnsi="Times New Roman"/>
                <w:bCs/>
                <w:color w:val="000000" w:themeColor="text1"/>
                <w:lang w:eastAsia="ru-RU"/>
              </w:rPr>
              <w:t>эквайринг</w:t>
            </w:r>
            <w:proofErr w:type="spellEnd"/>
            <w:r w:rsidRPr="00DF0AE9">
              <w:rPr>
                <w:rFonts w:ascii="Times New Roman" w:eastAsia="Times New Roman" w:hAnsi="Times New Roman"/>
                <w:bCs/>
                <w:color w:val="000000" w:themeColor="text1"/>
                <w:lang w:eastAsia="ru-RU"/>
              </w:rPr>
              <w:t>»</w:t>
            </w:r>
            <w:r w:rsidRPr="00DF0AE9">
              <w:rPr>
                <w:rStyle w:val="a3"/>
                <w:rFonts w:eastAsia="Times New Roman"/>
                <w:bCs/>
                <w:color w:val="000000" w:themeColor="text1"/>
                <w:sz w:val="4"/>
                <w:lang w:eastAsia="ru-RU"/>
              </w:rPr>
              <w:footnoteReference w:id="6"/>
            </w:r>
            <w:r w:rsidRPr="00DF0AE9">
              <w:rPr>
                <w:rFonts w:ascii="Times New Roman" w:eastAsia="Times New Roman" w:hAnsi="Times New Roman"/>
                <w:bCs/>
                <w:color w:val="000000" w:themeColor="text1"/>
                <w:lang w:eastAsia="ru-RU"/>
              </w:rPr>
              <w:t>:</w:t>
            </w:r>
          </w:p>
        </w:tc>
        <w:tc>
          <w:tcPr>
            <w:tcW w:w="3701" w:type="dxa"/>
            <w:tcBorders>
              <w:left w:val="nil"/>
            </w:tcBorders>
          </w:tcPr>
          <w:p w:rsidR="00376548" w:rsidRPr="00DF0AE9" w:rsidRDefault="00376548" w:rsidP="00376548">
            <w:pPr>
              <w:spacing w:before="40" w:after="40"/>
              <w:jc w:val="center"/>
              <w:rPr>
                <w:rFonts w:ascii="Times New Roman" w:hAnsi="Times New Roman"/>
                <w:color w:val="000000" w:themeColor="text1"/>
              </w:rPr>
            </w:pPr>
            <w:r w:rsidRPr="00DF0AE9">
              <w:rPr>
                <w:rFonts w:ascii="Times New Roman" w:hAnsi="Times New Roman"/>
                <w:color w:val="000000" w:themeColor="text1"/>
              </w:rPr>
              <w:t>«</w:t>
            </w:r>
            <w:r w:rsidRPr="00DF0AE9">
              <w:rPr>
                <w:rFonts w:ascii="Times New Roman" w:hAnsi="Times New Roman"/>
                <w:color w:val="000000" w:themeColor="text1"/>
                <w:lang w:val="en-US"/>
              </w:rPr>
              <w:t>13.1</w:t>
            </w:r>
            <w:r w:rsidRPr="00DF0AE9">
              <w:rPr>
                <w:rFonts w:ascii="Times New Roman" w:hAnsi="Times New Roman"/>
                <w:color w:val="000000" w:themeColor="text1"/>
              </w:rPr>
              <w:t>.</w:t>
            </w:r>
          </w:p>
        </w:tc>
      </w:tr>
      <w:tr w:rsidR="00E342CE" w:rsidRPr="00DF0AE9" w:rsidTr="00527496">
        <w:trPr>
          <w:trHeight w:val="285"/>
        </w:trPr>
        <w:tc>
          <w:tcPr>
            <w:tcW w:w="1021"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13.1.1.</w:t>
            </w:r>
          </w:p>
        </w:tc>
        <w:tc>
          <w:tcPr>
            <w:tcW w:w="3402"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w:t>
            </w:r>
            <w:proofErr w:type="spellStart"/>
            <w:r w:rsidRPr="00DF0AE9">
              <w:rPr>
                <w:rFonts w:ascii="Times New Roman" w:eastAsia="Times New Roman" w:hAnsi="Times New Roman"/>
                <w:color w:val="000000" w:themeColor="text1"/>
                <w:lang w:eastAsia="ru-RU"/>
              </w:rPr>
              <w:t>эквайринг</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w:t>
            </w:r>
            <w:proofErr w:type="spellStart"/>
            <w:r w:rsidRPr="00DF0AE9">
              <w:rPr>
                <w:rFonts w:ascii="Times New Roman" w:eastAsia="Times New Roman" w:hAnsi="Times New Roman"/>
                <w:color w:val="000000" w:themeColor="text1"/>
                <w:lang w:eastAsia="ru-RU"/>
              </w:rPr>
              <w:t>эквайрингового</w:t>
            </w:r>
            <w:proofErr w:type="spellEnd"/>
            <w:r w:rsidRPr="00DF0AE9">
              <w:rPr>
                <w:rFonts w:ascii="Times New Roman" w:eastAsia="Times New Roman" w:hAnsi="Times New Roman"/>
                <w:color w:val="000000" w:themeColor="text1"/>
                <w:lang w:eastAsia="ru-RU"/>
              </w:rPr>
              <w:t xml:space="preserve"> обслуживания клиентов </w:t>
            </w:r>
            <w:r w:rsidRPr="00DF0AE9">
              <w:rPr>
                <w:rFonts w:ascii="Times New Roman" w:eastAsia="Times New Roman" w:hAnsi="Times New Roman"/>
                <w:color w:val="000000" w:themeColor="text1"/>
                <w:lang w:eastAsia="ru-RU"/>
              </w:rPr>
              <w:lastRenderedPageBreak/>
              <w:t>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color w:val="000000" w:themeColor="text1"/>
                <w:lang w:eastAsia="ru-RU"/>
              </w:rPr>
              <w:br/>
              <w:t xml:space="preserve">с использованием карты JCB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UnionPay</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DF0AE9" w:rsidRDefault="00376548" w:rsidP="00376548">
            <w:pPr>
              <w:spacing w:before="40" w:after="40" w:line="240" w:lineRule="auto"/>
              <w:jc w:val="center"/>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lastRenderedPageBreak/>
              <w:t>13.1.1.</w:t>
            </w:r>
          </w:p>
        </w:tc>
        <w:tc>
          <w:tcPr>
            <w:tcW w:w="3701" w:type="dxa"/>
            <w:vAlign w:val="center"/>
          </w:tcPr>
          <w:p w:rsidR="00376548" w:rsidRPr="00DF0AE9"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DF0AE9">
              <w:rPr>
                <w:rFonts w:ascii="Times New Roman" w:eastAsia="Times New Roman" w:hAnsi="Times New Roman"/>
                <w:color w:val="000000" w:themeColor="text1"/>
                <w:lang w:eastAsia="ru-RU"/>
              </w:rPr>
              <w:t xml:space="preserve">Комиссия за услугу «Торговый </w:t>
            </w:r>
            <w:proofErr w:type="spellStart"/>
            <w:r w:rsidRPr="00DF0AE9">
              <w:rPr>
                <w:rFonts w:ascii="Times New Roman" w:eastAsia="Times New Roman" w:hAnsi="Times New Roman"/>
                <w:color w:val="000000" w:themeColor="text1"/>
                <w:lang w:eastAsia="ru-RU"/>
              </w:rPr>
              <w:t>эквайринг</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iCs/>
                <w:color w:val="000000" w:themeColor="text1"/>
                <w:lang w:eastAsia="ru-RU"/>
              </w:rPr>
              <w:t>подключенную путем присоединения к</w:t>
            </w:r>
            <w:r w:rsidRPr="00DF0AE9">
              <w:rPr>
                <w:rFonts w:ascii="Times New Roman" w:eastAsia="Times New Roman" w:hAnsi="Times New Roman"/>
                <w:color w:val="000000" w:themeColor="text1"/>
                <w:lang w:eastAsia="ru-RU"/>
              </w:rPr>
              <w:t xml:space="preserve"> Правилам </w:t>
            </w:r>
            <w:proofErr w:type="spellStart"/>
            <w:r w:rsidRPr="00DF0AE9">
              <w:rPr>
                <w:rFonts w:ascii="Times New Roman" w:eastAsia="Times New Roman" w:hAnsi="Times New Roman"/>
                <w:color w:val="000000" w:themeColor="text1"/>
                <w:lang w:eastAsia="ru-RU"/>
              </w:rPr>
              <w:t>эквайрингового</w:t>
            </w:r>
            <w:proofErr w:type="spellEnd"/>
            <w:r w:rsidRPr="00DF0AE9">
              <w:rPr>
                <w:rFonts w:ascii="Times New Roman" w:eastAsia="Times New Roman" w:hAnsi="Times New Roman"/>
                <w:color w:val="000000" w:themeColor="text1"/>
                <w:lang w:eastAsia="ru-RU"/>
              </w:rPr>
              <w:t xml:space="preserve"> обслуживания клиентов АО «</w:t>
            </w:r>
            <w:proofErr w:type="spellStart"/>
            <w:r w:rsidRPr="00DF0AE9">
              <w:rPr>
                <w:rFonts w:ascii="Times New Roman" w:eastAsia="Times New Roman" w:hAnsi="Times New Roman"/>
                <w:color w:val="000000" w:themeColor="text1"/>
                <w:lang w:eastAsia="ru-RU"/>
              </w:rPr>
              <w:t>Россельхозбанк</w:t>
            </w:r>
            <w:proofErr w:type="spellEnd"/>
            <w:r w:rsidRPr="00DF0AE9">
              <w:rPr>
                <w:rFonts w:ascii="Times New Roman" w:eastAsia="Times New Roman" w:hAnsi="Times New Roman"/>
                <w:color w:val="000000" w:themeColor="text1"/>
                <w:lang w:eastAsia="ru-RU"/>
              </w:rPr>
              <w:t xml:space="preserve">», </w:t>
            </w:r>
            <w:r w:rsidRPr="00DF0AE9">
              <w:rPr>
                <w:rFonts w:ascii="Times New Roman" w:eastAsia="Times New Roman" w:hAnsi="Times New Roman"/>
                <w:color w:val="000000" w:themeColor="text1"/>
                <w:lang w:eastAsia="ru-RU"/>
              </w:rPr>
              <w:br/>
            </w:r>
            <w:r w:rsidRPr="00DF0AE9">
              <w:rPr>
                <w:rFonts w:ascii="Times New Roman" w:eastAsia="Times New Roman" w:hAnsi="Times New Roman"/>
                <w:color w:val="000000" w:themeColor="text1"/>
                <w:lang w:eastAsia="ru-RU"/>
              </w:rPr>
              <w:lastRenderedPageBreak/>
              <w:t xml:space="preserve">с использованием карты JCB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UnionPay</w:t>
            </w:r>
            <w:proofErr w:type="spellEnd"/>
            <w:r w:rsidRPr="00DF0AE9">
              <w:rPr>
                <w:rFonts w:ascii="Times New Roman" w:eastAsia="Times New Roman" w:hAnsi="Times New Roman"/>
                <w:color w:val="000000" w:themeColor="text1"/>
                <w:lang w:eastAsia="ru-RU"/>
              </w:rPr>
              <w:t xml:space="preserve"> </w:t>
            </w:r>
            <w:proofErr w:type="spellStart"/>
            <w:r w:rsidRPr="00DF0AE9">
              <w:rPr>
                <w:rFonts w:ascii="Times New Roman" w:eastAsia="Times New Roman" w:hAnsi="Times New Roman"/>
                <w:color w:val="000000" w:themeColor="text1"/>
                <w:lang w:eastAsia="ru-RU"/>
              </w:rPr>
              <w:t>International</w:t>
            </w:r>
            <w:proofErr w:type="spellEnd"/>
            <w:r w:rsidRPr="00DF0AE9">
              <w:rPr>
                <w:rFonts w:ascii="Times New Roman" w:eastAsia="Times New Roman" w:hAnsi="Times New Roman"/>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527496">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13.1.2.</w:t>
            </w:r>
          </w:p>
        </w:tc>
        <w:tc>
          <w:tcPr>
            <w:tcW w:w="3701"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eastAsia="Times New Roman" w:hAnsi="Times New Roman"/>
                <w:iCs/>
                <w:color w:val="000000" w:themeColor="text1"/>
                <w:lang w:eastAsia="ru-RU"/>
              </w:rPr>
              <w:t xml:space="preserve">Комиссия за услугу «Торговый </w:t>
            </w:r>
            <w:proofErr w:type="spellStart"/>
            <w:r w:rsidRPr="00E342CE">
              <w:rPr>
                <w:rFonts w:ascii="Times New Roman" w:eastAsia="Times New Roman" w:hAnsi="Times New Roman"/>
                <w:iCs/>
                <w:color w:val="000000" w:themeColor="text1"/>
                <w:lang w:eastAsia="ru-RU"/>
              </w:rPr>
              <w:t>эквайринг</w:t>
            </w:r>
            <w:proofErr w:type="spellEnd"/>
            <w:r w:rsidRPr="00E342CE">
              <w:rPr>
                <w:rFonts w:ascii="Times New Roman" w:eastAsia="Times New Roman" w:hAnsi="Times New Roman"/>
                <w:iCs/>
                <w:color w:val="000000" w:themeColor="text1"/>
                <w:lang w:eastAsia="ru-RU"/>
              </w:rPr>
              <w:t xml:space="preserve">», подключенную путем присоединения к Условиям </w:t>
            </w:r>
            <w:proofErr w:type="spellStart"/>
            <w:r w:rsidRPr="00E342CE">
              <w:rPr>
                <w:rFonts w:ascii="Times New Roman" w:eastAsia="Times New Roman" w:hAnsi="Times New Roman"/>
                <w:iCs/>
                <w:color w:val="000000" w:themeColor="text1"/>
                <w:lang w:eastAsia="ru-RU"/>
              </w:rPr>
              <w:t>эквайрингового</w:t>
            </w:r>
            <w:proofErr w:type="spellEnd"/>
            <w:r w:rsidRPr="00E342CE">
              <w:rPr>
                <w:rFonts w:ascii="Times New Roman" w:eastAsia="Times New Roman" w:hAnsi="Times New Roman"/>
                <w:iCs/>
                <w:color w:val="000000" w:themeColor="text1"/>
                <w:lang w:eastAsia="ru-RU"/>
              </w:rPr>
              <w:t xml:space="preserve"> обслуживания клиентов АО «</w:t>
            </w:r>
            <w:proofErr w:type="spellStart"/>
            <w:r w:rsidRPr="00E342CE">
              <w:rPr>
                <w:rFonts w:ascii="Times New Roman" w:eastAsia="Times New Roman" w:hAnsi="Times New Roman"/>
                <w:iCs/>
                <w:color w:val="000000" w:themeColor="text1"/>
                <w:lang w:eastAsia="ru-RU"/>
              </w:rPr>
              <w:t>Россельхозбанк</w:t>
            </w:r>
            <w:proofErr w:type="spellEnd"/>
            <w:r w:rsidRPr="00E342CE">
              <w:rPr>
                <w:rFonts w:ascii="Times New Roman" w:eastAsia="Times New Roman" w:hAnsi="Times New Roman"/>
                <w:iCs/>
                <w:color w:val="000000" w:themeColor="text1"/>
                <w:lang w:eastAsia="ru-RU"/>
              </w:rPr>
              <w:t xml:space="preserve">» </w:t>
            </w:r>
            <w:r w:rsidRPr="00E342CE">
              <w:rPr>
                <w:rFonts w:ascii="Times New Roman" w:eastAsia="Times New Roman" w:hAnsi="Times New Roman"/>
                <w:iCs/>
                <w:color w:val="000000" w:themeColor="text1"/>
                <w:lang w:eastAsia="ru-RU"/>
              </w:rPr>
              <w:br/>
              <w:t xml:space="preserve">в соответствии с тарифами Банка*, </w:t>
            </w:r>
            <w:r w:rsidRPr="00E342CE">
              <w:rPr>
                <w:rFonts w:ascii="Times New Roman" w:eastAsia="Times New Roman" w:hAnsi="Times New Roman"/>
                <w:iCs/>
                <w:color w:val="000000" w:themeColor="text1"/>
                <w:lang w:eastAsia="ru-RU"/>
              </w:rPr>
              <w:br/>
              <w:t xml:space="preserve">с использованием карты JCB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UnionPay</w:t>
            </w:r>
            <w:proofErr w:type="spellEnd"/>
            <w:r w:rsidRPr="00E342CE">
              <w:rPr>
                <w:rFonts w:ascii="Times New Roman" w:eastAsia="Times New Roman" w:hAnsi="Times New Roman"/>
                <w:iCs/>
                <w:color w:val="000000" w:themeColor="text1"/>
                <w:lang w:eastAsia="ru-RU"/>
              </w:rPr>
              <w:t xml:space="preserve"> </w:t>
            </w:r>
            <w:proofErr w:type="spellStart"/>
            <w:r w:rsidRPr="00E342CE">
              <w:rPr>
                <w:rFonts w:ascii="Times New Roman" w:eastAsia="Times New Roman" w:hAnsi="Times New Roman"/>
                <w:iCs/>
                <w:color w:val="000000" w:themeColor="text1"/>
                <w:lang w:eastAsia="ru-RU"/>
              </w:rPr>
              <w:t>International</w:t>
            </w:r>
            <w:proofErr w:type="spellEnd"/>
            <w:r w:rsidRPr="00E342CE">
              <w:rPr>
                <w:rFonts w:ascii="Times New Roman" w:eastAsia="Times New Roman" w:hAnsi="Times New Roman"/>
                <w:iCs/>
                <w:color w:val="000000" w:themeColor="text1"/>
                <w:lang w:eastAsia="ru-RU"/>
              </w:rPr>
              <w:t>, национальной платежной системы «Мир» и иных международных платежных систем (В) (М), осуществление операций по картам которых обеспечивается АО «Национальная система платежных карт» и производится исключительно на территории Российской Федерации</w:t>
            </w:r>
          </w:p>
        </w:tc>
      </w:tr>
      <w:tr w:rsidR="00E342CE" w:rsidRPr="00E342CE" w:rsidTr="00994C14">
        <w:trPr>
          <w:trHeight w:val="300"/>
        </w:trPr>
        <w:tc>
          <w:tcPr>
            <w:tcW w:w="1021" w:type="dxa"/>
          </w:tcPr>
          <w:p w:rsidR="00A03EDD" w:rsidRPr="00E342CE"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13.2.</w:t>
            </w:r>
          </w:p>
        </w:tc>
        <w:tc>
          <w:tcPr>
            <w:tcW w:w="3402" w:type="dxa"/>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w:t>
            </w:r>
          </w:p>
        </w:tc>
        <w:tc>
          <w:tcPr>
            <w:tcW w:w="3402"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13.3.1.</w:t>
            </w:r>
          </w:p>
        </w:tc>
        <w:tc>
          <w:tcPr>
            <w:tcW w:w="3402" w:type="dxa"/>
            <w:vAlign w:val="center"/>
          </w:tcPr>
          <w:p w:rsidR="00376548" w:rsidRPr="00E342CE" w:rsidRDefault="00376548" w:rsidP="00376548">
            <w:pPr>
              <w:spacing w:before="40" w:after="40" w:line="240" w:lineRule="auto"/>
              <w:ind w:left="72"/>
              <w:jc w:val="both"/>
              <w:rPr>
                <w:rFonts w:ascii="Times New Roman" w:eastAsia="Times New Roman" w:hAnsi="Times New Roman"/>
                <w:b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национальной платежной системы «Мир» и иных международных платежных систем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w:t>
            </w:r>
            <w:r w:rsidRPr="00E342CE" w:rsidDel="00B95DAF">
              <w:rPr>
                <w:rFonts w:ascii="Times New Roman" w:hAnsi="Times New Roman"/>
                <w:color w:val="000000" w:themeColor="text1"/>
              </w:rPr>
              <w:t xml:space="preserve"> </w:t>
            </w:r>
            <w:r w:rsidRPr="00E342CE">
              <w:rPr>
                <w:rFonts w:ascii="Times New Roman" w:hAnsi="Times New Roman"/>
                <w:color w:val="000000" w:themeColor="text1"/>
              </w:rPr>
              <w:t>(кроме карт, выпущенных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w:t>
            </w:r>
          </w:p>
        </w:tc>
        <w:tc>
          <w:tcPr>
            <w:tcW w:w="2126"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spacing w:before="40" w:after="40" w:line="240" w:lineRule="auto"/>
              <w:jc w:val="center"/>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342CE">
              <w:rPr>
                <w:rFonts w:ascii="Times New Roman" w:hAnsi="Times New Roman"/>
                <w:color w:val="000000" w:themeColor="text1"/>
              </w:rPr>
              <w:lastRenderedPageBreak/>
              <w:t>13.3.2.</w:t>
            </w:r>
          </w:p>
        </w:tc>
        <w:tc>
          <w:tcPr>
            <w:tcW w:w="3402" w:type="dxa"/>
            <w:vAlign w:val="center"/>
          </w:tcPr>
          <w:p w:rsidR="00376548" w:rsidRPr="00E342CE" w:rsidRDefault="00376548" w:rsidP="00376548">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342CE">
              <w:rPr>
                <w:rFonts w:ascii="Times New Roman" w:hAnsi="Times New Roman"/>
                <w:color w:val="000000" w:themeColor="text1"/>
                <w:lang w:val="en-US"/>
              </w:rPr>
              <w:t>C</w:t>
            </w:r>
            <w:r w:rsidRPr="00E342CE">
              <w:rPr>
                <w:rFonts w:ascii="Times New Roman" w:hAnsi="Times New Roman"/>
                <w:color w:val="000000" w:themeColor="text1"/>
              </w:rPr>
              <w:t xml:space="preserve"> использованием карты, выпущенной АО «</w:t>
            </w:r>
            <w:proofErr w:type="spellStart"/>
            <w:r w:rsidRPr="00E342CE">
              <w:rPr>
                <w:rFonts w:ascii="Times New Roman" w:hAnsi="Times New Roman"/>
                <w:color w:val="000000" w:themeColor="text1"/>
              </w:rPr>
              <w:t>Россельхозбанк</w:t>
            </w:r>
            <w:proofErr w:type="spellEnd"/>
            <w:r w:rsidRPr="00E342CE">
              <w:rPr>
                <w:rFonts w:ascii="Times New Roman" w:hAnsi="Times New Roman"/>
                <w:color w:val="000000" w:themeColor="text1"/>
              </w:rPr>
              <w:t xml:space="preserve">» (JCB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UnionPay</w:t>
            </w:r>
            <w:proofErr w:type="spellEnd"/>
            <w:r w:rsidRPr="00E342CE">
              <w:rPr>
                <w:rFonts w:ascii="Times New Roman" w:hAnsi="Times New Roman"/>
                <w:color w:val="000000" w:themeColor="text1"/>
              </w:rPr>
              <w:t xml:space="preserve"> </w:t>
            </w:r>
            <w:proofErr w:type="spellStart"/>
            <w:r w:rsidRPr="00E342CE">
              <w:rPr>
                <w:rFonts w:ascii="Times New Roman" w:hAnsi="Times New Roman"/>
                <w:color w:val="000000" w:themeColor="text1"/>
              </w:rPr>
              <w:t>International</w:t>
            </w:r>
            <w:proofErr w:type="spellEnd"/>
            <w:r w:rsidRPr="00E342CE">
              <w:rPr>
                <w:rFonts w:ascii="Times New Roman" w:hAnsi="Times New Roman"/>
                <w:color w:val="000000" w:themeColor="text1"/>
              </w:rPr>
              <w:t xml:space="preserve">, национальная платежная система «Мир» и иные международные платежные системы (В) (М), осуществление операций </w:t>
            </w:r>
            <w:r w:rsidRPr="00E342CE">
              <w:rPr>
                <w:rFonts w:ascii="Times New Roman" w:hAnsi="Times New Roman"/>
                <w:color w:val="000000" w:themeColor="text1"/>
              </w:rPr>
              <w:br/>
              <w:t>по картам которых обеспечивается АО «Национальная система платежных карт» и производится исключительно на территории Российской Федерации (всех категорий))</w:t>
            </w:r>
          </w:p>
        </w:tc>
        <w:tc>
          <w:tcPr>
            <w:tcW w:w="2126"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E342CE">
              <w:rPr>
                <w:rFonts w:ascii="Times New Roman" w:hAnsi="Times New Roman"/>
                <w:color w:val="000000" w:themeColor="text1"/>
              </w:rPr>
              <w:t>По договоренности сторон</w:t>
            </w:r>
          </w:p>
        </w:tc>
        <w:tc>
          <w:tcPr>
            <w:tcW w:w="3701" w:type="dxa"/>
          </w:tcPr>
          <w:p w:rsidR="00376548" w:rsidRPr="00E342CE" w:rsidRDefault="00376548" w:rsidP="00376548">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p>
        </w:tc>
      </w:tr>
      <w:tr w:rsidR="00E342CE" w:rsidRPr="00E342CE" w:rsidTr="00994C14">
        <w:trPr>
          <w:trHeight w:val="300"/>
        </w:trPr>
        <w:tc>
          <w:tcPr>
            <w:tcW w:w="1021"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13.4.</w:t>
            </w:r>
          </w:p>
        </w:tc>
        <w:tc>
          <w:tcPr>
            <w:tcW w:w="3402"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2126" w:type="dxa"/>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договоренности сторон</w:t>
            </w:r>
          </w:p>
        </w:tc>
        <w:tc>
          <w:tcPr>
            <w:tcW w:w="3701" w:type="dxa"/>
            <w:vAlign w:val="center"/>
          </w:tcPr>
          <w:p w:rsidR="00A03EDD" w:rsidRPr="00E342CE"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w:t>
            </w:r>
          </w:p>
        </w:tc>
        <w:tc>
          <w:tcPr>
            <w:tcW w:w="3402"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E342CE"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342CE" w:rsidRDefault="00994C14" w:rsidP="00994C14">
            <w:pPr>
              <w:spacing w:before="40" w:after="40" w:line="240" w:lineRule="auto"/>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13.5.1.1.</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Государственные платежи</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Бесплатно</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13.5.1.2.</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624867" w:rsidRPr="00E342CE" w:rsidRDefault="00624867" w:rsidP="00624867">
            <w:pPr>
              <w:spacing w:before="40" w:after="40" w:line="240" w:lineRule="auto"/>
              <w:ind w:left="72"/>
              <w:jc w:val="center"/>
              <w:rPr>
                <w:rFonts w:ascii="Times New Roman" w:hAnsi="Times New Roman"/>
                <w:color w:val="000000" w:themeColor="text1"/>
              </w:rPr>
            </w:pPr>
            <w:r w:rsidRPr="00E342CE">
              <w:rPr>
                <w:rFonts w:ascii="Times New Roman" w:hAnsi="Times New Roman"/>
                <w:color w:val="000000" w:themeColor="text1"/>
              </w:rPr>
              <w:t xml:space="preserve">0,40% от суммы операции, </w:t>
            </w:r>
            <w:r w:rsidRPr="00E342CE">
              <w:rPr>
                <w:rFonts w:ascii="Times New Roman" w:hAnsi="Times New Roman"/>
                <w:color w:val="000000" w:themeColor="text1"/>
              </w:rPr>
              <w:br/>
              <w:t xml:space="preserve">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lastRenderedPageBreak/>
              <w:t>13.5.1.3.</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Оплата жилищно-коммунальных услуг</w:t>
            </w:r>
          </w:p>
        </w:tc>
        <w:tc>
          <w:tcPr>
            <w:tcW w:w="2126" w:type="dxa"/>
          </w:tcPr>
          <w:p w:rsidR="00624867" w:rsidRPr="00E342CE" w:rsidRDefault="00624867" w:rsidP="00624867">
            <w:pPr>
              <w:spacing w:before="40" w:after="40" w:line="240" w:lineRule="auto"/>
              <w:ind w:left="74"/>
              <w:jc w:val="center"/>
              <w:rPr>
                <w:rFonts w:ascii="Times New Roman" w:hAnsi="Times New Roman"/>
                <w:color w:val="000000" w:themeColor="text1"/>
              </w:rPr>
            </w:pPr>
            <w:r w:rsidRPr="00E342CE">
              <w:rPr>
                <w:rFonts w:ascii="Times New Roman" w:hAnsi="Times New Roman"/>
                <w:color w:val="000000" w:themeColor="text1"/>
              </w:rPr>
              <w:t xml:space="preserve">0,20% от суммы операции, </w:t>
            </w:r>
            <w:r w:rsidRPr="00E342CE">
              <w:rPr>
                <w:rFonts w:ascii="Times New Roman" w:hAnsi="Times New Roman"/>
                <w:color w:val="000000" w:themeColor="text1"/>
              </w:rPr>
              <w:br/>
              <w:t xml:space="preserve">но не более 10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13.5.1.4.</w:t>
            </w:r>
          </w:p>
        </w:tc>
        <w:tc>
          <w:tcPr>
            <w:tcW w:w="3402" w:type="dxa"/>
          </w:tcPr>
          <w:p w:rsidR="00624867" w:rsidRPr="00E342CE" w:rsidRDefault="00624867" w:rsidP="00624867">
            <w:pPr>
              <w:spacing w:before="40" w:after="40" w:line="240" w:lineRule="auto"/>
              <w:ind w:left="74"/>
              <w:jc w:val="both"/>
              <w:rPr>
                <w:rFonts w:ascii="Times New Roman" w:hAnsi="Times New Roman"/>
                <w:color w:val="000000" w:themeColor="text1"/>
              </w:rPr>
            </w:pPr>
            <w:r w:rsidRPr="00E342CE">
              <w:rPr>
                <w:rFonts w:ascii="Times New Roman" w:hAnsi="Times New Roman"/>
                <w:color w:val="000000" w:themeColor="text1"/>
              </w:rPr>
              <w:t xml:space="preserve">Оплата товаров (работ, услуг), не включенных в </w:t>
            </w:r>
            <w:r w:rsidRPr="00E342CE">
              <w:rPr>
                <w:rFonts w:ascii="Times New Roman" w:hAnsi="Times New Roman"/>
                <w:color w:val="000000" w:themeColor="text1"/>
              </w:rPr>
              <w:br/>
            </w:r>
            <w:proofErr w:type="spellStart"/>
            <w:r w:rsidRPr="00E342CE">
              <w:rPr>
                <w:rFonts w:ascii="Times New Roman" w:hAnsi="Times New Roman"/>
                <w:color w:val="000000" w:themeColor="text1"/>
              </w:rPr>
              <w:t>п.п</w:t>
            </w:r>
            <w:proofErr w:type="spellEnd"/>
            <w:r w:rsidRPr="00E342CE">
              <w:rPr>
                <w:rFonts w:ascii="Times New Roman" w:hAnsi="Times New Roman"/>
                <w:color w:val="000000" w:themeColor="text1"/>
              </w:rPr>
              <w:t>. 13.5.1.1, 13.5.1.2 и 13.5.1.3</w:t>
            </w:r>
          </w:p>
        </w:tc>
        <w:tc>
          <w:tcPr>
            <w:tcW w:w="2126" w:type="dxa"/>
          </w:tcPr>
          <w:p w:rsidR="00624867" w:rsidRPr="00E342CE" w:rsidRDefault="00624867" w:rsidP="00624867">
            <w:pPr>
              <w:spacing w:before="40" w:after="40" w:line="240" w:lineRule="auto"/>
              <w:jc w:val="center"/>
              <w:rPr>
                <w:rFonts w:ascii="Times New Roman" w:hAnsi="Times New Roman"/>
                <w:color w:val="000000" w:themeColor="text1"/>
              </w:rPr>
            </w:pPr>
            <w:r w:rsidRPr="00E342CE">
              <w:rPr>
                <w:rFonts w:ascii="Times New Roman" w:hAnsi="Times New Roman"/>
                <w:color w:val="000000" w:themeColor="text1"/>
              </w:rPr>
              <w:t xml:space="preserve">0,70% от суммы операции, но не более 1 500 руб. </w:t>
            </w:r>
            <w:r w:rsidRPr="00E342CE">
              <w:rPr>
                <w:rFonts w:ascii="Times New Roman" w:hAnsi="Times New Roman"/>
                <w:color w:val="000000" w:themeColor="text1"/>
              </w:rPr>
              <w:br/>
              <w:t>за операцию</w:t>
            </w:r>
          </w:p>
        </w:tc>
        <w:tc>
          <w:tcPr>
            <w:tcW w:w="3701" w:type="dxa"/>
            <w:vAlign w:val="center"/>
          </w:tcPr>
          <w:p w:rsidR="00624867" w:rsidRPr="00E342CE" w:rsidRDefault="00624867" w:rsidP="00624867">
            <w:pPr>
              <w:spacing w:before="40" w:after="40" w:line="240" w:lineRule="auto"/>
              <w:jc w:val="both"/>
              <w:rPr>
                <w:rFonts w:ascii="Times New Roman" w:eastAsia="Times New Roman" w:hAnsi="Times New Roman"/>
                <w:color w:val="000000" w:themeColor="text1"/>
                <w:lang w:eastAsia="ru-RU"/>
              </w:rPr>
            </w:pPr>
          </w:p>
        </w:tc>
      </w:tr>
      <w:tr w:rsidR="00E342CE" w:rsidRPr="00E342CE" w:rsidTr="00994C14">
        <w:trPr>
          <w:trHeight w:val="300"/>
        </w:trPr>
        <w:tc>
          <w:tcPr>
            <w:tcW w:w="1021" w:type="dxa"/>
          </w:tcPr>
          <w:p w:rsidR="00994C14" w:rsidRPr="00E342CE" w:rsidRDefault="00994C14" w:rsidP="00994C14">
            <w:pPr>
              <w:spacing w:before="40" w:after="40" w:line="240" w:lineRule="auto"/>
              <w:rPr>
                <w:rFonts w:ascii="Times New Roman" w:hAnsi="Times New Roman"/>
                <w:color w:val="000000" w:themeColor="text1"/>
              </w:rPr>
            </w:pPr>
            <w:r w:rsidRPr="00E342CE">
              <w:rPr>
                <w:rFonts w:ascii="Times New Roman" w:hAnsi="Times New Roman"/>
                <w:color w:val="000000" w:themeColor="text1"/>
              </w:rPr>
              <w:t>13.5.2.</w:t>
            </w:r>
          </w:p>
        </w:tc>
        <w:tc>
          <w:tcPr>
            <w:tcW w:w="3402" w:type="dxa"/>
          </w:tcPr>
          <w:p w:rsidR="00994C14" w:rsidRPr="00E342CE" w:rsidRDefault="00994C14" w:rsidP="00994C14">
            <w:pPr>
              <w:spacing w:before="40" w:after="40" w:line="240" w:lineRule="auto"/>
              <w:jc w:val="both"/>
              <w:rPr>
                <w:rFonts w:ascii="Times New Roman" w:hAnsi="Times New Roman"/>
                <w:color w:val="000000" w:themeColor="text1"/>
              </w:rPr>
            </w:pPr>
            <w:r w:rsidRPr="00E342CE">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E342CE" w:rsidRDefault="00994C14" w:rsidP="00994C14">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Бесплатно»</w:t>
            </w:r>
          </w:p>
        </w:tc>
        <w:tc>
          <w:tcPr>
            <w:tcW w:w="3701" w:type="dxa"/>
            <w:vAlign w:val="center"/>
          </w:tcPr>
          <w:p w:rsidR="00994C14" w:rsidRPr="00E342CE"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E342CE" w:rsidRDefault="00A03EDD" w:rsidP="00A03EDD">
      <w:pPr>
        <w:spacing w:before="120" w:after="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u w:val="single"/>
          <w:lang w:eastAsia="ru-RU"/>
        </w:rPr>
        <w:t>Примечание:</w:t>
      </w:r>
      <w:r w:rsidRPr="00E342CE">
        <w:rPr>
          <w:rFonts w:ascii="Times New Roman" w:eastAsia="Times New Roman" w:hAnsi="Times New Roman"/>
          <w:color w:val="000000" w:themeColor="text1"/>
          <w:lang w:eastAsia="ru-RU"/>
        </w:rPr>
        <w:t xml:space="preserve"> </w:t>
      </w:r>
    </w:p>
    <w:p w:rsidR="00A03EDD" w:rsidRPr="00E342CE" w:rsidRDefault="00A03EDD" w:rsidP="00A03EDD">
      <w:pPr>
        <w:spacing w:after="12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Обслуживание бюджетных учреждений, принимающих к оплате платежные карты, осуществляется </w:t>
      </w:r>
      <w:proofErr w:type="gramStart"/>
      <w:r w:rsidRPr="00E342CE">
        <w:rPr>
          <w:rFonts w:ascii="Times New Roman" w:eastAsia="Times New Roman" w:hAnsi="Times New Roman"/>
          <w:color w:val="000000" w:themeColor="text1"/>
          <w:lang w:eastAsia="ru-RU"/>
        </w:rPr>
        <w:t>Не</w:t>
      </w:r>
      <w:proofErr w:type="gramEnd"/>
      <w:r w:rsidRPr="00E342CE">
        <w:rPr>
          <w:rFonts w:ascii="Times New Roman" w:eastAsia="Times New Roman" w:hAnsi="Times New Roman"/>
          <w:color w:val="000000" w:themeColor="text1"/>
          <w:lang w:eastAsia="ru-RU"/>
        </w:rPr>
        <w:t xml:space="preserve"> взимается.</w:t>
      </w:r>
    </w:p>
    <w:p w:rsidR="0000625C" w:rsidRPr="00E342CE" w:rsidRDefault="00994C14" w:rsidP="0000625C">
      <w:pPr>
        <w:spacing w:after="120" w:line="240" w:lineRule="auto"/>
        <w:jc w:val="both"/>
        <w:rPr>
          <w:rFonts w:ascii="Times New Roman" w:eastAsia="Times New Roman" w:hAnsi="Times New Roman"/>
          <w:color w:val="000000" w:themeColor="text1"/>
          <w:lang w:eastAsia="ru-RU"/>
        </w:rPr>
      </w:pPr>
      <w:r w:rsidRPr="00E342CE">
        <w:rPr>
          <w:rStyle w:val="a3"/>
          <w:color w:val="000000" w:themeColor="text1"/>
        </w:rPr>
        <w:t>*</w:t>
      </w:r>
      <w:r w:rsidRPr="00E342CE">
        <w:rPr>
          <w:color w:val="000000" w:themeColor="text1"/>
        </w:rPr>
        <w:t xml:space="preserve"> </w:t>
      </w:r>
      <w:r w:rsidRPr="00E342CE">
        <w:rPr>
          <w:rFonts w:ascii="Times New Roman" w:hAnsi="Times New Roman"/>
          <w:color w:val="000000" w:themeColor="text1"/>
        </w:rPr>
        <w:t xml:space="preserve">Под </w:t>
      </w:r>
      <w:r w:rsidRPr="00E342CE">
        <w:rPr>
          <w:rFonts w:ascii="Times New Roman" w:hAnsi="Times New Roman"/>
          <w:color w:val="000000" w:themeColor="text1"/>
          <w:u w:val="single"/>
        </w:rPr>
        <w:t>торгово-сервисным предприятием</w:t>
      </w:r>
      <w:r w:rsidRPr="00E342CE">
        <w:rPr>
          <w:rFonts w:ascii="Times New Roman" w:hAnsi="Times New Roman"/>
          <w:color w:val="000000" w:themeColor="text1"/>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w:t>
      </w:r>
      <w:proofErr w:type="spellStart"/>
      <w:r w:rsidRPr="00E342CE">
        <w:rPr>
          <w:rFonts w:ascii="Times New Roman" w:hAnsi="Times New Roman"/>
          <w:color w:val="000000" w:themeColor="text1"/>
        </w:rPr>
        <w:t>эквайринга</w:t>
      </w:r>
      <w:proofErr w:type="spellEnd"/>
      <w:r w:rsidRPr="00E342CE">
        <w:rPr>
          <w:rFonts w:ascii="Times New Roman" w:hAnsi="Times New Roman"/>
          <w:color w:val="000000" w:themeColor="text1"/>
        </w:rPr>
        <w:t xml:space="preserve"> или договор, предусматривающий обслуживание в сервисе быстрых платежей платежной системы Банка России»</w:t>
      </w:r>
      <w:r w:rsidRPr="00E342CE">
        <w:rPr>
          <w:rFonts w:ascii="Times New Roman" w:eastAsia="Times New Roman" w:hAnsi="Times New Roman"/>
          <w:color w:val="000000" w:themeColor="text1"/>
          <w:lang w:eastAsia="ru-RU"/>
        </w:rPr>
        <w:t>.</w:t>
      </w:r>
      <w:bookmarkStart w:id="32" w:name="_Toc53579169"/>
      <w:bookmarkStart w:id="33" w:name="_Toc91764893"/>
    </w:p>
    <w:p w:rsidR="0000625C" w:rsidRPr="00E342CE" w:rsidRDefault="0000625C">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lastRenderedPageBreak/>
        <w:t>14. Депозитарные услуги</w:t>
      </w:r>
      <w:r w:rsidRPr="00E342CE">
        <w:rPr>
          <w:rFonts w:ascii="Times New Roman" w:eastAsia="Times New Roman" w:hAnsi="Times New Roman"/>
          <w:b/>
          <w:bCs/>
          <w:color w:val="000000" w:themeColor="text1"/>
          <w:sz w:val="24"/>
          <w:szCs w:val="24"/>
          <w:lang w:eastAsia="ru-RU"/>
        </w:rPr>
        <w:footnoteReference w:customMarkFollows="1" w:id="7"/>
        <w:t>**</w:t>
      </w:r>
      <w:bookmarkEnd w:id="32"/>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E342CE" w:rsidRPr="00E342CE" w:rsidTr="00BC1BD7">
        <w:tc>
          <w:tcPr>
            <w:tcW w:w="497" w:type="pct"/>
            <w:vAlign w:val="center"/>
          </w:tcPr>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       п/п</w:t>
            </w:r>
          </w:p>
        </w:tc>
        <w:tc>
          <w:tcPr>
            <w:tcW w:w="1611" w:type="pct"/>
            <w:vAlign w:val="center"/>
          </w:tcPr>
          <w:p w:rsidR="00A03EDD" w:rsidRPr="00E342CE"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E342CE"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4" w:name="_Toc53579170"/>
            <w:r w:rsidRPr="00E342CE">
              <w:rPr>
                <w:rFonts w:ascii="Times New Roman" w:eastAsia="Times New Roman" w:hAnsi="Times New Roman"/>
                <w:b/>
                <w:bCs/>
                <w:color w:val="000000" w:themeColor="text1"/>
                <w:sz w:val="20"/>
                <w:szCs w:val="20"/>
                <w:lang w:eastAsia="ru-RU"/>
              </w:rPr>
              <w:t>Тариф</w:t>
            </w:r>
            <w:bookmarkEnd w:id="34"/>
          </w:p>
        </w:tc>
        <w:tc>
          <w:tcPr>
            <w:tcW w:w="1839" w:type="pct"/>
            <w:gridSpan w:val="3"/>
            <w:vAlign w:val="center"/>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E342CE">
              <w:rPr>
                <w:rFonts w:ascii="Times New Roman" w:eastAsia="Times New Roman" w:hAnsi="Times New Roman"/>
                <w:b/>
                <w:iCs/>
                <w:color w:val="000000" w:themeColor="text1"/>
                <w:sz w:val="20"/>
                <w:szCs w:val="20"/>
                <w:lang w:eastAsia="ru-RU"/>
              </w:rPr>
              <w:t>Примечание</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14.1.</w:t>
            </w:r>
          </w:p>
        </w:tc>
        <w:tc>
          <w:tcPr>
            <w:tcW w:w="4503" w:type="pct"/>
            <w:gridSpan w:val="6"/>
          </w:tcPr>
          <w:p w:rsidR="00A03EDD" w:rsidRPr="00E342CE" w:rsidRDefault="00A03EDD" w:rsidP="008B0265">
            <w:pPr>
              <w:spacing w:before="120" w:after="120" w:line="240" w:lineRule="auto"/>
              <w:jc w:val="both"/>
              <w:rPr>
                <w:rFonts w:ascii="Times New Roman" w:eastAsia="Arial Unicode MS" w:hAnsi="Times New Roman"/>
                <w:i/>
                <w:iCs/>
                <w:color w:val="000000" w:themeColor="text1"/>
                <w:lang w:eastAsia="ru-RU"/>
              </w:rPr>
            </w:pPr>
            <w:r w:rsidRPr="00E342CE">
              <w:rPr>
                <w:rFonts w:ascii="Times New Roman" w:eastAsia="Times New Roman" w:hAnsi="Times New Roman"/>
                <w:bCs/>
                <w:color w:val="000000" w:themeColor="text1"/>
                <w:lang w:eastAsia="ru-RU"/>
              </w:rPr>
              <w:t>Административные операции</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депо</w:t>
            </w:r>
          </w:p>
        </w:tc>
        <w:tc>
          <w:tcPr>
            <w:tcW w:w="1052" w:type="pct"/>
            <w:gridSpan w:val="2"/>
          </w:tcPr>
          <w:p w:rsidR="00A03EDD" w:rsidRPr="00E342CE" w:rsidRDefault="00A03EDD" w:rsidP="008B0265">
            <w:pPr>
              <w:pStyle w:val="Default"/>
              <w:spacing w:before="40" w:after="40"/>
              <w:jc w:val="center"/>
              <w:rPr>
                <w:rFonts w:eastAsia="Arial Unicode MS"/>
                <w:iCs/>
                <w:color w:val="000000" w:themeColor="text1"/>
                <w:sz w:val="22"/>
                <w:szCs w:val="22"/>
              </w:rPr>
            </w:pPr>
            <w:r w:rsidRPr="00E342CE">
              <w:rPr>
                <w:rFonts w:eastAsia="Arial Unicode MS"/>
                <w:iCs/>
                <w:color w:val="000000" w:themeColor="text1"/>
                <w:sz w:val="22"/>
                <w:szCs w:val="22"/>
              </w:rPr>
              <w:t xml:space="preserve">2 000 руб., </w:t>
            </w:r>
          </w:p>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Arial Unicode MS"/>
                <w:iCs/>
                <w:color w:val="000000" w:themeColor="text1"/>
                <w:sz w:val="22"/>
                <w:szCs w:val="22"/>
              </w:rPr>
              <w:t>100 руб. за каждый последующий счет</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Открытие индивидуального раздела на </w:t>
            </w:r>
            <w:proofErr w:type="spellStart"/>
            <w:r w:rsidRPr="00E342CE">
              <w:rPr>
                <w:rFonts w:eastAsia="Times New Roman"/>
                <w:bCs/>
                <w:color w:val="000000" w:themeColor="text1"/>
                <w:sz w:val="22"/>
                <w:szCs w:val="22"/>
              </w:rPr>
              <w:t>междепозитарном</w:t>
            </w:r>
            <w:proofErr w:type="spellEnd"/>
            <w:r w:rsidRPr="00E342CE">
              <w:rPr>
                <w:rFonts w:eastAsia="Times New Roman"/>
                <w:bCs/>
                <w:color w:val="000000" w:themeColor="text1"/>
                <w:sz w:val="22"/>
                <w:szCs w:val="22"/>
              </w:rPr>
              <w:t xml:space="preserve"> счете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xml:space="preserve">» в НКО </w:t>
            </w:r>
            <w:r w:rsidRPr="00E342CE">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1 000 руб. за каждый раздел</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14.1.3.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Ведение счета депо</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color w:val="000000" w:themeColor="text1"/>
                <w:sz w:val="22"/>
                <w:szCs w:val="22"/>
              </w:rPr>
              <w:t>Комиссия не взимается.</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14.1.4</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Открытие счета номинального держателя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реестре владельцев ценных бумаг</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iCs/>
                <w:color w:val="000000" w:themeColor="text1"/>
                <w:sz w:val="22"/>
                <w:szCs w:val="22"/>
              </w:rPr>
              <w:t>20 000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.1.5.</w:t>
            </w:r>
          </w:p>
        </w:tc>
        <w:tc>
          <w:tcPr>
            <w:tcW w:w="1611" w:type="pct"/>
          </w:tcPr>
          <w:p w:rsidR="00A03EDD" w:rsidRPr="00E342CE" w:rsidRDefault="00A03EDD" w:rsidP="008B0265">
            <w:pPr>
              <w:spacing w:before="40" w:after="40" w:line="240" w:lineRule="auto"/>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E342CE" w:rsidRDefault="00A03EDD" w:rsidP="008B0265">
            <w:pPr>
              <w:spacing w:before="40" w:after="40" w:line="240" w:lineRule="auto"/>
              <w:jc w:val="center"/>
              <w:rPr>
                <w:rFonts w:ascii="Times New Roman" w:eastAsia="Arial Unicode MS" w:hAnsi="Times New Roman"/>
                <w:i/>
                <w:iCs/>
                <w:color w:val="000000" w:themeColor="text1"/>
                <w:lang w:eastAsia="ru-RU"/>
              </w:rPr>
            </w:pPr>
            <w:r w:rsidRPr="00E342CE">
              <w:rPr>
                <w:rFonts w:ascii="Times New Roman" w:eastAsia="Times New Roman" w:hAnsi="Times New Roman"/>
                <w:i/>
                <w:iCs/>
                <w:color w:val="000000" w:themeColor="text1"/>
                <w:lang w:eastAsia="ru-RU"/>
              </w:rPr>
              <w:t> </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14.2.</w:t>
            </w:r>
          </w:p>
        </w:tc>
        <w:tc>
          <w:tcPr>
            <w:tcW w:w="4503" w:type="pct"/>
            <w:gridSpan w:val="6"/>
          </w:tcPr>
          <w:p w:rsidR="00A03EDD" w:rsidRPr="00E342CE" w:rsidRDefault="00A03EDD" w:rsidP="008B0265">
            <w:pPr>
              <w:spacing w:before="120" w:after="120" w:line="240" w:lineRule="auto"/>
              <w:jc w:val="both"/>
              <w:rPr>
                <w:rFonts w:ascii="Times New Roman" w:eastAsia="Times New Roman" w:hAnsi="Times New Roman"/>
                <w:i/>
                <w:iCs/>
                <w:color w:val="000000" w:themeColor="text1"/>
                <w:lang w:eastAsia="ru-RU"/>
              </w:rPr>
            </w:pPr>
            <w:r w:rsidRPr="00E342CE">
              <w:rPr>
                <w:rFonts w:ascii="Times New Roman" w:eastAsia="Times New Roman" w:hAnsi="Times New Roman"/>
                <w:bCs/>
                <w:color w:val="000000" w:themeColor="text1"/>
                <w:lang w:eastAsia="ru-RU"/>
              </w:rPr>
              <w:t>Хранение и учет ценных бумаг</w:t>
            </w:r>
          </w:p>
        </w:tc>
      </w:tr>
      <w:tr w:rsidR="00E342CE" w:rsidRPr="00E342CE" w:rsidTr="00BC1BD7">
        <w:tc>
          <w:tcPr>
            <w:tcW w:w="497" w:type="pct"/>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rFonts w:eastAsia="Times New Roman"/>
                <w:bCs/>
                <w:color w:val="000000" w:themeColor="text1"/>
                <w:sz w:val="22"/>
                <w:szCs w:val="22"/>
              </w:rPr>
              <w:t>14.2.1.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E342CE" w:rsidRDefault="00A03EDD" w:rsidP="008B0265">
            <w:pPr>
              <w:autoSpaceDE w:val="0"/>
              <w:autoSpaceDN w:val="0"/>
              <w:adjustRightInd w:val="0"/>
              <w:rPr>
                <w:rFonts w:ascii="Times New Roman" w:hAnsi="Times New Roman"/>
                <w:bCs/>
                <w:color w:val="000000" w:themeColor="text1"/>
              </w:rPr>
            </w:pPr>
            <w:r w:rsidRPr="00E342CE">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E342CE" w:rsidRDefault="00A03EDD" w:rsidP="008B0265">
            <w:pPr>
              <w:pStyle w:val="Default"/>
              <w:spacing w:before="40" w:after="40"/>
              <w:rPr>
                <w:rFonts w:eastAsia="Times New Roman"/>
                <w:bCs/>
                <w:color w:val="000000" w:themeColor="text1"/>
                <w:sz w:val="22"/>
                <w:szCs w:val="22"/>
              </w:rPr>
            </w:pPr>
            <w:r w:rsidRPr="00E342CE">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w:t>
            </w:r>
          </w:p>
        </w:tc>
        <w:tc>
          <w:tcPr>
            <w:tcW w:w="1052" w:type="pct"/>
            <w:gridSpan w:val="2"/>
          </w:tcPr>
          <w:p w:rsidR="00A03EDD" w:rsidRPr="00E342CE" w:rsidRDefault="00A03EDD" w:rsidP="008B0265">
            <w:pPr>
              <w:autoSpaceDE w:val="0"/>
              <w:autoSpaceDN w:val="0"/>
              <w:adjustRightInd w:val="0"/>
              <w:jc w:val="both"/>
              <w:rPr>
                <w:rFonts w:ascii="Times New Roman" w:hAnsi="Times New Roman"/>
                <w:bCs/>
                <w:color w:val="000000" w:themeColor="text1"/>
              </w:rPr>
            </w:pPr>
            <w:r w:rsidRPr="00E342CE">
              <w:rPr>
                <w:rFonts w:ascii="Times New Roman" w:hAnsi="Times New Roman"/>
                <w:bCs/>
                <w:color w:val="000000" w:themeColor="text1"/>
              </w:rPr>
              <w:t xml:space="preserve">Акций (депозитарных расписок) до 50 млн. руб. (включительно) - </w:t>
            </w:r>
            <w:r w:rsidRPr="00E342CE">
              <w:rPr>
                <w:rFonts w:ascii="Times New Roman" w:hAnsi="Times New Roman"/>
                <w:bCs/>
                <w:color w:val="000000" w:themeColor="text1"/>
              </w:rPr>
              <w:lastRenderedPageBreak/>
              <w:t>0,07% годовых, минимум 300 руб. месяц, свыше 50 млн. руб. - 0,06% годовых, минимум 300 руб. в месяц</w:t>
            </w:r>
          </w:p>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 xml:space="preserve">Облигаций до 50 млн. руб. (включительно) - 0,06% годовых, минимум 300 руб. в месяц, свыше 50 млн. руб. - 0,05% годовых, минимум 300 руб. в </w:t>
            </w:r>
            <w:proofErr w:type="spellStart"/>
            <w:r w:rsidRPr="00E342CE">
              <w:rPr>
                <w:bCs/>
                <w:color w:val="000000" w:themeColor="text1"/>
                <w:sz w:val="22"/>
                <w:szCs w:val="22"/>
              </w:rPr>
              <w:t>месяцгодовых</w:t>
            </w:r>
            <w:proofErr w:type="spellEnd"/>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lastRenderedPageBreak/>
              <w:t xml:space="preserve">Рассчитывается ежеквартально от ежедневного остатка по рыночной стоимости по акциям, депозитарным распискам и по номинальной стоимости по </w:t>
            </w:r>
            <w:r w:rsidRPr="00E342CE">
              <w:rPr>
                <w:color w:val="000000" w:themeColor="text1"/>
                <w:sz w:val="22"/>
                <w:szCs w:val="22"/>
              </w:rPr>
              <w:lastRenderedPageBreak/>
              <w:t>облигациям и ценным бумагам, не имеющим рыночной стоимости»</w:t>
            </w:r>
          </w:p>
        </w:tc>
      </w:tr>
      <w:tr w:rsidR="00E342CE" w:rsidRPr="00E342CE" w:rsidTr="008B0265">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w:t>
            </w:r>
            <w:proofErr w:type="spellStart"/>
            <w:r w:rsidRPr="00E342CE">
              <w:rPr>
                <w:rFonts w:eastAsia="Times New Roman"/>
                <w:bCs/>
                <w:color w:val="000000" w:themeColor="text1"/>
                <w:sz w:val="22"/>
                <w:szCs w:val="22"/>
              </w:rPr>
              <w:t>неэмиссионных</w:t>
            </w:r>
            <w:proofErr w:type="spellEnd"/>
            <w:r w:rsidRPr="00E342CE">
              <w:rPr>
                <w:rFonts w:eastAsia="Times New Roman"/>
                <w:bCs/>
                <w:color w:val="000000" w:themeColor="text1"/>
                <w:sz w:val="22"/>
                <w:szCs w:val="22"/>
              </w:rPr>
              <w:t xml:space="preserve"> ценных бумаг</w:t>
            </w:r>
          </w:p>
        </w:tc>
        <w:tc>
          <w:tcPr>
            <w:tcW w:w="2891" w:type="pct"/>
            <w:gridSpan w:val="5"/>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lang w:val="en-US"/>
              </w:rPr>
              <w:t>14.2.3.1</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spacing w:before="40" w:after="40"/>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14.2.3.</w:t>
            </w:r>
            <w:r w:rsidRPr="00E342CE">
              <w:rPr>
                <w:rFonts w:ascii="Times New Roman" w:eastAsia="Times New Roman" w:hAnsi="Times New Roman"/>
                <w:bCs/>
                <w:color w:val="000000" w:themeColor="text1"/>
              </w:rPr>
              <w:t>2.</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bCs/>
                <w:color w:val="000000" w:themeColor="text1"/>
                <w:sz w:val="22"/>
                <w:szCs w:val="22"/>
              </w:rPr>
              <w:t>- не имеющих номинальную стоимость</w:t>
            </w:r>
          </w:p>
        </w:tc>
        <w:tc>
          <w:tcPr>
            <w:tcW w:w="1052" w:type="pct"/>
            <w:gridSpan w:val="2"/>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1 000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color w:val="000000" w:themeColor="text1"/>
                <w:sz w:val="22"/>
                <w:szCs w:val="22"/>
              </w:rPr>
              <w:t>Взимается ежеквартально независимо от количества ценных бумаг</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.2.</w:t>
            </w:r>
            <w:r w:rsidRPr="00E342CE">
              <w:rPr>
                <w:rFonts w:ascii="Times New Roman" w:eastAsia="Times New Roman" w:hAnsi="Times New Roman"/>
                <w:bCs/>
                <w:color w:val="000000" w:themeColor="text1"/>
                <w:lang w:val="en-US"/>
              </w:rPr>
              <w:t>4</w:t>
            </w:r>
            <w:r w:rsidRPr="00E342CE">
              <w:rPr>
                <w:rFonts w:ascii="Times New Roman" w:eastAsia="Times New Roman" w:hAnsi="Times New Roman"/>
                <w:bCs/>
                <w:color w:val="000000" w:themeColor="text1"/>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500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14.2.5.</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300 руб. в месяц</w:t>
            </w:r>
          </w:p>
        </w:tc>
        <w:tc>
          <w:tcPr>
            <w:tcW w:w="1839"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BC1BD7">
        <w:tc>
          <w:tcPr>
            <w:tcW w:w="497" w:type="pct"/>
          </w:tcPr>
          <w:p w:rsidR="00A03EDD" w:rsidRPr="00E342CE" w:rsidRDefault="00A03EDD" w:rsidP="008B0265">
            <w:pPr>
              <w:spacing w:before="40" w:after="40"/>
              <w:jc w:val="center"/>
              <w:rPr>
                <w:rFonts w:eastAsia="Times New Roman"/>
                <w:bCs/>
                <w:color w:val="000000" w:themeColor="text1"/>
              </w:rPr>
            </w:pPr>
            <w:r w:rsidRPr="00E342CE">
              <w:rPr>
                <w:rFonts w:eastAsia="Times New Roman"/>
                <w:bCs/>
                <w:color w:val="000000" w:themeColor="text1"/>
              </w:rPr>
              <w:t>14.2.6.</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E342CE">
              <w:rPr>
                <w:rFonts w:eastAsia="Times New Roman"/>
                <w:bCs/>
                <w:color w:val="000000" w:themeColor="text1"/>
                <w:sz w:val="22"/>
                <w:szCs w:val="22"/>
              </w:rPr>
              <w:br/>
              <w:t>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w:t>
            </w:r>
          </w:p>
        </w:tc>
        <w:tc>
          <w:tcPr>
            <w:tcW w:w="1052"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bCs/>
                <w:color w:val="000000" w:themeColor="text1"/>
                <w:sz w:val="22"/>
                <w:szCs w:val="22"/>
              </w:rPr>
              <w:t>0,035%, годовых минимум 100 руб. в месяц</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E342CE" w:rsidRPr="00E342CE" w:rsidTr="008B0265">
        <w:trPr>
          <w:trHeight w:val="576"/>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w:t>
            </w:r>
          </w:p>
        </w:tc>
        <w:tc>
          <w:tcPr>
            <w:tcW w:w="4503" w:type="pct"/>
            <w:gridSpan w:val="6"/>
          </w:tcPr>
          <w:p w:rsidR="00A03EDD" w:rsidRPr="00E342CE" w:rsidRDefault="00A03EDD" w:rsidP="008B0265">
            <w:pPr>
              <w:spacing w:before="40" w:after="40"/>
              <w:jc w:val="both"/>
              <w:rPr>
                <w:rFonts w:ascii="Times New Roman" w:hAnsi="Times New Roman"/>
                <w:i/>
                <w:iCs/>
                <w:color w:val="000000" w:themeColor="text1"/>
              </w:rPr>
            </w:pPr>
            <w:r w:rsidRPr="00E342CE">
              <w:rPr>
                <w:rFonts w:ascii="Times New Roman" w:hAnsi="Times New Roman"/>
                <w:bCs/>
                <w:color w:val="000000" w:themeColor="text1"/>
              </w:rPr>
              <w:t xml:space="preserve">Хранение и учет на счете ДЕПО ценных бумаг Депонентов, </w:t>
            </w:r>
            <w:r w:rsidRPr="00E342CE">
              <w:rPr>
                <w:rFonts w:ascii="Times New Roman" w:hAnsi="Times New Roman"/>
                <w:bCs/>
                <w:iCs/>
                <w:color w:val="000000" w:themeColor="text1"/>
              </w:rPr>
              <w:t xml:space="preserve">принятых </w:t>
            </w:r>
            <w:r w:rsidRPr="00E342CE">
              <w:rPr>
                <w:rFonts w:ascii="Times New Roman" w:hAnsi="Times New Roman"/>
                <w:bCs/>
                <w:iCs/>
                <w:color w:val="000000" w:themeColor="text1"/>
              </w:rPr>
              <w:br/>
              <w:t>АО «</w:t>
            </w:r>
            <w:proofErr w:type="spellStart"/>
            <w:r w:rsidRPr="00E342CE">
              <w:rPr>
                <w:rFonts w:ascii="Times New Roman" w:hAnsi="Times New Roman"/>
                <w:bCs/>
                <w:iCs/>
                <w:color w:val="000000" w:themeColor="text1"/>
              </w:rPr>
              <w:t>Россельхозбанк</w:t>
            </w:r>
            <w:proofErr w:type="spellEnd"/>
            <w:r w:rsidRPr="00E342CE">
              <w:rPr>
                <w:rFonts w:ascii="Times New Roman" w:hAnsi="Times New Roman"/>
                <w:bCs/>
                <w:iCs/>
                <w:color w:val="000000" w:themeColor="text1"/>
              </w:rPr>
              <w:t>» на брокерское обслуживание</w:t>
            </w:r>
          </w:p>
        </w:tc>
      </w:tr>
      <w:tr w:rsidR="00E342CE" w:rsidRPr="00E342CE" w:rsidTr="00BC1BD7">
        <w:trPr>
          <w:trHeight w:val="127"/>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Средневзвешенная стоимость</w:t>
            </w:r>
            <w:r w:rsidRPr="00E342CE">
              <w:rPr>
                <w:rStyle w:val="a3"/>
                <w:color w:val="000000" w:themeColor="text1"/>
              </w:rPr>
              <w:footnoteReference w:id="8"/>
            </w:r>
            <w:r w:rsidRPr="00E342CE">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bCs/>
                <w:color w:val="000000" w:themeColor="text1"/>
              </w:rPr>
              <w:t>%</w:t>
            </w:r>
          </w:p>
          <w:p w:rsidR="00A03EDD" w:rsidRPr="00E342CE" w:rsidRDefault="00A03EDD" w:rsidP="008B0265">
            <w:pPr>
              <w:spacing w:before="40" w:after="40"/>
              <w:ind w:left="-72" w:right="-101"/>
              <w:jc w:val="center"/>
              <w:rPr>
                <w:rFonts w:ascii="Times New Roman" w:hAnsi="Times New Roman"/>
                <w:bCs/>
                <w:color w:val="000000" w:themeColor="text1"/>
              </w:rPr>
            </w:pPr>
            <w:r w:rsidRPr="00E342CE">
              <w:rPr>
                <w:rFonts w:ascii="Times New Roman" w:hAnsi="Times New Roman"/>
                <w:color w:val="000000" w:themeColor="text1"/>
              </w:rPr>
              <w:t>годовых</w:t>
            </w:r>
          </w:p>
        </w:tc>
        <w:tc>
          <w:tcPr>
            <w:tcW w:w="1000" w:type="pct"/>
            <w:gridSpan w:val="2"/>
            <w:tcBorders>
              <w:left w:val="single" w:sz="4" w:space="0" w:color="auto"/>
            </w:tcBorders>
          </w:tcPr>
          <w:p w:rsidR="00A03EDD" w:rsidRPr="00E342CE" w:rsidRDefault="00A03EDD" w:rsidP="008B0265">
            <w:pPr>
              <w:spacing w:before="40" w:after="40"/>
              <w:jc w:val="both"/>
              <w:rPr>
                <w:rFonts w:ascii="Times New Roman" w:hAnsi="Times New Roman"/>
                <w:bCs/>
                <w:color w:val="000000" w:themeColor="text1"/>
              </w:rPr>
            </w:pPr>
          </w:p>
        </w:tc>
      </w:tr>
      <w:tr w:rsidR="00E342CE" w:rsidRPr="00E342CE" w:rsidTr="00BC1BD7">
        <w:trPr>
          <w:trHeight w:val="328"/>
        </w:trPr>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14.2.7.1.</w:t>
            </w:r>
          </w:p>
        </w:tc>
        <w:tc>
          <w:tcPr>
            <w:tcW w:w="1611" w:type="pct"/>
            <w:vMerge w:val="restart"/>
          </w:tcPr>
          <w:p w:rsidR="00A03EDD" w:rsidRPr="00E342CE" w:rsidRDefault="00A03EDD" w:rsidP="008B0265">
            <w:pPr>
              <w:spacing w:before="40" w:after="40"/>
              <w:jc w:val="both"/>
              <w:rPr>
                <w:rFonts w:ascii="Times New Roman" w:eastAsia="Arial Unicode MS" w:hAnsi="Times New Roman"/>
                <w:bCs/>
                <w:color w:val="000000" w:themeColor="text1"/>
              </w:rPr>
            </w:pPr>
            <w:r w:rsidRPr="00E342CE">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до 1</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0,026%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val="restart"/>
            <w:vAlign w:val="center"/>
          </w:tcPr>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p>
          <w:p w:rsidR="00A03EDD" w:rsidRPr="00E342CE" w:rsidRDefault="00A03EDD" w:rsidP="008B0265">
            <w:pPr>
              <w:tabs>
                <w:tab w:val="left" w:pos="4464"/>
                <w:tab w:val="left" w:pos="5760"/>
              </w:tabs>
              <w:spacing w:before="40" w:after="40"/>
              <w:ind w:right="-17"/>
              <w:rPr>
                <w:rFonts w:ascii="Times New Roman" w:hAnsi="Times New Roman"/>
                <w:color w:val="000000" w:themeColor="text1"/>
              </w:rPr>
            </w:pPr>
            <w:r w:rsidRPr="00E342CE">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0,024 %</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5 до 10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0,0197%</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от 10 до 20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0,0192%</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 xml:space="preserve">от </w:t>
            </w:r>
            <w:r w:rsidRPr="00E342CE">
              <w:rPr>
                <w:rFonts w:ascii="Times New Roman" w:hAnsi="Times New Roman"/>
                <w:color w:val="000000" w:themeColor="text1"/>
                <w:lang w:val="en-US"/>
              </w:rPr>
              <w:t>20</w:t>
            </w:r>
            <w:r w:rsidRPr="00E342CE">
              <w:rPr>
                <w:rFonts w:ascii="Times New Roman" w:hAnsi="Times New Roman"/>
                <w:color w:val="000000" w:themeColor="text1"/>
              </w:rPr>
              <w:t xml:space="preserve"> до </w:t>
            </w:r>
            <w:r w:rsidRPr="00E342CE">
              <w:rPr>
                <w:rFonts w:ascii="Times New Roman" w:hAnsi="Times New Roman"/>
                <w:color w:val="000000" w:themeColor="text1"/>
                <w:lang w:val="en-US"/>
              </w:rPr>
              <w:t>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0,01</w:t>
            </w:r>
            <w:r w:rsidRPr="00E342CE">
              <w:rPr>
                <w:rFonts w:ascii="Times New Roman" w:hAnsi="Times New Roman"/>
                <w:color w:val="000000" w:themeColor="text1"/>
                <w:lang w:val="en-US"/>
              </w:rPr>
              <w:t>72</w:t>
            </w:r>
            <w:r w:rsidRPr="00E342CE">
              <w:rPr>
                <w:rFonts w:ascii="Times New Roman" w:hAnsi="Times New Roman"/>
                <w:color w:val="000000" w:themeColor="text1"/>
              </w:rPr>
              <w:t>%</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rPr>
                <w:rFonts w:ascii="Times New Roman" w:hAnsi="Times New Roman"/>
                <w:bCs/>
                <w:color w:val="000000" w:themeColor="text1"/>
              </w:rPr>
            </w:pPr>
          </w:p>
        </w:tc>
        <w:tc>
          <w:tcPr>
            <w:tcW w:w="1039" w:type="pct"/>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342CE">
              <w:rPr>
                <w:rFonts w:ascii="Times New Roman" w:hAnsi="Times New Roman"/>
                <w:color w:val="000000" w:themeColor="text1"/>
              </w:rPr>
              <w:t>свыше 50</w:t>
            </w:r>
          </w:p>
        </w:tc>
        <w:tc>
          <w:tcPr>
            <w:tcW w:w="852" w:type="pct"/>
            <w:gridSpan w:val="2"/>
          </w:tcPr>
          <w:p w:rsidR="00A03EDD" w:rsidRPr="00E342CE"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342CE">
              <w:rPr>
                <w:rFonts w:ascii="Times New Roman" w:hAnsi="Times New Roman"/>
                <w:color w:val="000000" w:themeColor="text1"/>
              </w:rPr>
              <w:t>0,016%</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val="restart"/>
          </w:tcPr>
          <w:p w:rsidR="00A03EDD" w:rsidRPr="00E342CE" w:rsidRDefault="00A03EDD" w:rsidP="008B0265">
            <w:pPr>
              <w:spacing w:before="40" w:after="40"/>
              <w:jc w:val="center"/>
              <w:rPr>
                <w:rFonts w:ascii="Times New Roman" w:hAnsi="Times New Roman"/>
                <w:bCs/>
                <w:color w:val="000000" w:themeColor="text1"/>
              </w:rPr>
            </w:pPr>
            <w:r w:rsidRPr="00E342CE">
              <w:rPr>
                <w:rFonts w:ascii="Times New Roman" w:hAnsi="Times New Roman"/>
                <w:bCs/>
                <w:color w:val="000000" w:themeColor="text1"/>
              </w:rPr>
              <w:t>14.2.7.2.</w:t>
            </w:r>
          </w:p>
        </w:tc>
        <w:tc>
          <w:tcPr>
            <w:tcW w:w="1611" w:type="pct"/>
            <w:vMerge w:val="restart"/>
          </w:tcPr>
          <w:p w:rsidR="00A03EDD" w:rsidRPr="00E342CE" w:rsidRDefault="00A03EDD" w:rsidP="008B0265">
            <w:pPr>
              <w:spacing w:before="40" w:after="40"/>
              <w:jc w:val="both"/>
              <w:rPr>
                <w:rFonts w:ascii="Times New Roman" w:hAnsi="Times New Roman"/>
                <w:bCs/>
                <w:color w:val="000000" w:themeColor="text1"/>
              </w:rPr>
            </w:pPr>
            <w:r w:rsidRPr="00E342CE">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до 0,5</w:t>
            </w:r>
          </w:p>
        </w:tc>
        <w:tc>
          <w:tcPr>
            <w:tcW w:w="852" w:type="pct"/>
            <w:gridSpan w:val="2"/>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 xml:space="preserve">0,019% </w:t>
            </w:r>
            <w:r w:rsidRPr="00E342CE">
              <w:rPr>
                <w:rFonts w:ascii="Times New Roman" w:hAnsi="Times New Roman"/>
                <w:bCs/>
                <w:iCs/>
                <w:color w:val="000000" w:themeColor="text1"/>
              </w:rPr>
              <w:t xml:space="preserve">минимум </w:t>
            </w:r>
            <w:r w:rsidRPr="00E342CE">
              <w:rPr>
                <w:rFonts w:ascii="Times New Roman" w:hAnsi="Times New Roman"/>
                <w:bCs/>
                <w:iCs/>
                <w:color w:val="000000" w:themeColor="text1"/>
                <w:lang w:val="en-US"/>
              </w:rPr>
              <w:t>3</w:t>
            </w:r>
            <w:r w:rsidRPr="00E342CE">
              <w:rPr>
                <w:rFonts w:ascii="Times New Roman" w:hAnsi="Times New Roman"/>
                <w:bCs/>
                <w:iCs/>
                <w:color w:val="000000" w:themeColor="text1"/>
              </w:rPr>
              <w:t>0 руб. в месяц</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0,5 до 1</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0,014%</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от 1 до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0,013%</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rPr>
          <w:trHeight w:val="270"/>
        </w:trPr>
        <w:tc>
          <w:tcPr>
            <w:tcW w:w="497" w:type="pct"/>
            <w:vMerge/>
          </w:tcPr>
          <w:p w:rsidR="00A03EDD" w:rsidRPr="00E342CE" w:rsidRDefault="00A03EDD" w:rsidP="008B0265">
            <w:pPr>
              <w:spacing w:before="40" w:after="40"/>
              <w:jc w:val="center"/>
              <w:rPr>
                <w:rFonts w:ascii="Times New Roman" w:hAnsi="Times New Roman"/>
                <w:bCs/>
                <w:color w:val="000000" w:themeColor="text1"/>
              </w:rPr>
            </w:pPr>
          </w:p>
        </w:tc>
        <w:tc>
          <w:tcPr>
            <w:tcW w:w="1611" w:type="pct"/>
            <w:vMerge/>
          </w:tcPr>
          <w:p w:rsidR="00A03EDD" w:rsidRPr="00E342CE" w:rsidRDefault="00A03EDD" w:rsidP="008B0265">
            <w:pPr>
              <w:spacing w:before="40" w:after="40"/>
              <w:jc w:val="both"/>
              <w:rPr>
                <w:rFonts w:ascii="Times New Roman" w:hAnsi="Times New Roman"/>
                <w:bCs/>
                <w:color w:val="000000" w:themeColor="text1"/>
              </w:rPr>
            </w:pPr>
          </w:p>
        </w:tc>
        <w:tc>
          <w:tcPr>
            <w:tcW w:w="1039" w:type="pct"/>
          </w:tcPr>
          <w:p w:rsidR="00A03EDD" w:rsidRPr="00E342CE" w:rsidRDefault="00A03EDD" w:rsidP="008B0265">
            <w:pPr>
              <w:spacing w:before="40" w:after="40"/>
              <w:jc w:val="center"/>
              <w:rPr>
                <w:rFonts w:ascii="Times New Roman" w:hAnsi="Times New Roman"/>
                <w:color w:val="000000" w:themeColor="text1"/>
              </w:rPr>
            </w:pPr>
            <w:r w:rsidRPr="00E342CE">
              <w:rPr>
                <w:rFonts w:ascii="Times New Roman" w:hAnsi="Times New Roman"/>
                <w:color w:val="000000" w:themeColor="text1"/>
              </w:rPr>
              <w:t>свыше 5</w:t>
            </w:r>
          </w:p>
        </w:tc>
        <w:tc>
          <w:tcPr>
            <w:tcW w:w="852" w:type="pct"/>
            <w:gridSpan w:val="2"/>
          </w:tcPr>
          <w:p w:rsidR="00A03EDD" w:rsidRPr="00E342CE" w:rsidRDefault="00A03EDD" w:rsidP="008B0265">
            <w:pPr>
              <w:spacing w:before="40" w:after="40"/>
              <w:jc w:val="center"/>
              <w:rPr>
                <w:rFonts w:ascii="Times New Roman" w:hAnsi="Times New Roman"/>
                <w:color w:val="000000" w:themeColor="text1"/>
                <w:lang w:val="en-US"/>
              </w:rPr>
            </w:pPr>
            <w:r w:rsidRPr="00E342CE">
              <w:rPr>
                <w:rFonts w:ascii="Times New Roman" w:hAnsi="Times New Roman"/>
                <w:color w:val="000000" w:themeColor="text1"/>
              </w:rPr>
              <w:t>0,01%</w:t>
            </w:r>
          </w:p>
        </w:tc>
        <w:tc>
          <w:tcPr>
            <w:tcW w:w="1000" w:type="pct"/>
            <w:gridSpan w:val="2"/>
            <w:vMerge/>
          </w:tcPr>
          <w:p w:rsidR="00A03EDD" w:rsidRPr="00E342CE" w:rsidRDefault="00A03EDD" w:rsidP="008B0265">
            <w:pPr>
              <w:tabs>
                <w:tab w:val="left" w:pos="4464"/>
                <w:tab w:val="left" w:pos="5760"/>
              </w:tabs>
              <w:spacing w:before="40" w:after="40"/>
              <w:ind w:left="-2" w:right="-18"/>
              <w:rPr>
                <w:rFonts w:ascii="Times New Roman" w:hAnsi="Times New Roman"/>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14.2.7.3.</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0,035% годовых минимум 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14.2.7.4.</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E342CE">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lastRenderedPageBreak/>
              <w:t>100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w:t>
            </w:r>
            <w:r w:rsidRPr="00E342CE">
              <w:rPr>
                <w:color w:val="000000" w:themeColor="text1"/>
                <w:sz w:val="22"/>
                <w:szCs w:val="22"/>
              </w:rPr>
              <w:lastRenderedPageBreak/>
              <w:t>фонда (вне зависимости от количества паев)</w:t>
            </w: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lang w:val="en-US"/>
              </w:rPr>
              <w:t>14.2.7.</w:t>
            </w:r>
            <w:r w:rsidRPr="00E342CE">
              <w:rPr>
                <w:rFonts w:ascii="Times New Roman" w:eastAsia="Times New Roman" w:hAnsi="Times New Roman"/>
                <w:bCs/>
                <w:color w:val="000000" w:themeColor="text1"/>
              </w:rPr>
              <w:t>5</w:t>
            </w:r>
            <w:r w:rsidRPr="00E342CE">
              <w:rPr>
                <w:rFonts w:ascii="Times New Roman" w:eastAsia="Times New Roman" w:hAnsi="Times New Roman"/>
                <w:bCs/>
                <w:color w:val="000000" w:themeColor="text1"/>
                <w:lang w:val="en-US"/>
              </w:rPr>
              <w:t>.</w:t>
            </w:r>
          </w:p>
        </w:tc>
        <w:tc>
          <w:tcPr>
            <w:tcW w:w="1611" w:type="pct"/>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30 руб. в месяц</w:t>
            </w:r>
          </w:p>
        </w:tc>
        <w:tc>
          <w:tcPr>
            <w:tcW w:w="1000" w:type="pct"/>
            <w:gridSpan w:val="2"/>
          </w:tcPr>
          <w:p w:rsidR="00A03EDD" w:rsidRPr="00E342CE" w:rsidRDefault="00A03EDD" w:rsidP="008B0265">
            <w:pPr>
              <w:pStyle w:val="Default"/>
              <w:spacing w:before="40" w:after="40"/>
              <w:jc w:val="both"/>
              <w:rPr>
                <w:rFonts w:eastAsia="Times New Roman"/>
                <w:bCs/>
                <w:color w:val="000000" w:themeColor="text1"/>
                <w:sz w:val="22"/>
                <w:szCs w:val="22"/>
              </w:rPr>
            </w:pPr>
            <w:r w:rsidRPr="00E342CE">
              <w:rPr>
                <w:color w:val="000000" w:themeColor="text1"/>
                <w:sz w:val="22"/>
                <w:szCs w:val="22"/>
              </w:rPr>
              <w:t xml:space="preserve">В месяц за инвестиционные паи каждого инвестиционного фонда (вне зависимости </w:t>
            </w:r>
            <w:r w:rsidRPr="00E342CE">
              <w:rPr>
                <w:color w:val="000000" w:themeColor="text1"/>
                <w:sz w:val="22"/>
                <w:szCs w:val="22"/>
              </w:rPr>
              <w:br/>
              <w:t>от количества паев)</w:t>
            </w: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14.3.</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Прием/выдача сертификатов ценных бумаг на/с хранение(я)</w:t>
            </w: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.3.1.</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сертификатов </w:t>
            </w:r>
            <w:proofErr w:type="spellStart"/>
            <w:r w:rsidRPr="00E342CE">
              <w:rPr>
                <w:rFonts w:ascii="Times New Roman" w:eastAsia="Times New Roman" w:hAnsi="Times New Roman"/>
                <w:bCs/>
                <w:color w:val="000000" w:themeColor="text1"/>
                <w:lang w:eastAsia="ru-RU"/>
              </w:rPr>
              <w:t>эмис</w:t>
            </w:r>
            <w:proofErr w:type="spellEnd"/>
            <w:r w:rsidRPr="00E342CE">
              <w:rPr>
                <w:rFonts w:ascii="Times New Roman" w:eastAsia="Times New Roman" w:hAnsi="Times New Roman"/>
                <w:bCs/>
                <w:color w:val="000000" w:themeColor="text1"/>
                <w:lang w:val="en-US" w:eastAsia="ru-RU"/>
              </w:rPr>
              <w:t>c</w:t>
            </w:r>
            <w:r w:rsidRPr="00E342CE">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0 руб.</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.3.2.</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Выдача сертификатов эмиссионных ценных бумаг</w:t>
            </w:r>
          </w:p>
          <w:p w:rsidR="00A03EDD" w:rsidRPr="00E342CE"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.3.3.</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Прием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 с обязательной проверкой у эмитента</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eastAsia="ru-RU"/>
              </w:rPr>
              <w:t>3</w:t>
            </w:r>
            <w:r w:rsidRPr="00E342CE">
              <w:rPr>
                <w:rFonts w:ascii="Times New Roman" w:eastAsia="Times New Roman" w:hAnsi="Times New Roman"/>
                <w:color w:val="000000" w:themeColor="text1"/>
                <w:lang w:eastAsia="ru-RU"/>
              </w:rPr>
              <w:t xml:space="preserve">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w:t>
            </w:r>
          </w:p>
        </w:tc>
        <w:tc>
          <w:tcPr>
            <w:tcW w:w="1839" w:type="pct"/>
            <w:gridSpan w:val="3"/>
          </w:tcPr>
          <w:p w:rsidR="00A03EDD" w:rsidRPr="00E342CE"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.3.4.</w:t>
            </w:r>
          </w:p>
        </w:tc>
        <w:tc>
          <w:tcPr>
            <w:tcW w:w="1611" w:type="pct"/>
          </w:tcPr>
          <w:p w:rsidR="00A03EDD" w:rsidRPr="00E342CE" w:rsidRDefault="00A03EDD" w:rsidP="008B0265">
            <w:pPr>
              <w:spacing w:before="40" w:after="40" w:line="240" w:lineRule="auto"/>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 xml:space="preserve">Выдача </w:t>
            </w:r>
            <w:proofErr w:type="spellStart"/>
            <w:r w:rsidRPr="00E342CE">
              <w:rPr>
                <w:rFonts w:ascii="Times New Roman" w:eastAsia="Times New Roman" w:hAnsi="Times New Roman"/>
                <w:bCs/>
                <w:color w:val="000000" w:themeColor="text1"/>
                <w:lang w:eastAsia="ru-RU"/>
              </w:rPr>
              <w:t>неэмиссионных</w:t>
            </w:r>
            <w:proofErr w:type="spellEnd"/>
            <w:r w:rsidRPr="00E342CE">
              <w:rPr>
                <w:rFonts w:ascii="Times New Roman" w:eastAsia="Times New Roman" w:hAnsi="Times New Roman"/>
                <w:bCs/>
                <w:color w:val="000000" w:themeColor="text1"/>
                <w:lang w:eastAsia="ru-RU"/>
              </w:rPr>
              <w:t xml:space="preserve"> ценных бумаг</w:t>
            </w:r>
          </w:p>
        </w:tc>
        <w:tc>
          <w:tcPr>
            <w:tcW w:w="1052" w:type="pct"/>
            <w:gridSpan w:val="2"/>
          </w:tcPr>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10 руб. </w:t>
            </w:r>
          </w:p>
          <w:p w:rsidR="00A03EDD" w:rsidRPr="00E342CE" w:rsidRDefault="00A03EDD" w:rsidP="008B0265">
            <w:pPr>
              <w:spacing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342CE"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14.4.</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14.4.1.</w:t>
            </w:r>
          </w:p>
        </w:tc>
        <w:tc>
          <w:tcPr>
            <w:tcW w:w="1611" w:type="pct"/>
          </w:tcPr>
          <w:p w:rsidR="00A03EDD" w:rsidRPr="00E342CE" w:rsidRDefault="00A03EDD" w:rsidP="008B0265">
            <w:pPr>
              <w:pStyle w:val="Default"/>
              <w:spacing w:before="40" w:after="40"/>
              <w:rPr>
                <w:rFonts w:eastAsia="Times New Roman"/>
                <w:b/>
                <w:bCs/>
                <w:color w:val="000000" w:themeColor="text1"/>
                <w:sz w:val="22"/>
                <w:szCs w:val="22"/>
              </w:rPr>
            </w:pPr>
            <w:r w:rsidRPr="00E342CE">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600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E342CE" w:rsidRDefault="00A03EDD" w:rsidP="008B0265">
            <w:pPr>
              <w:pStyle w:val="Default"/>
              <w:spacing w:before="40" w:after="40"/>
              <w:jc w:val="center"/>
              <w:rPr>
                <w:rFonts w:eastAsia="Times New Roman"/>
                <w:bCs/>
                <w:color w:val="000000" w:themeColor="text1"/>
                <w:sz w:val="22"/>
                <w:szCs w:val="22"/>
              </w:rPr>
            </w:pPr>
            <w:r w:rsidRPr="00E342CE">
              <w:rPr>
                <w:color w:val="000000" w:themeColor="text1"/>
                <w:sz w:val="22"/>
                <w:szCs w:val="22"/>
              </w:rPr>
              <w:t>700 руб.</w:t>
            </w:r>
          </w:p>
        </w:tc>
        <w:tc>
          <w:tcPr>
            <w:tcW w:w="1839" w:type="pct"/>
            <w:gridSpan w:val="3"/>
          </w:tcPr>
          <w:p w:rsidR="00A03EDD" w:rsidRPr="00E342CE" w:rsidRDefault="00A03EDD" w:rsidP="008B0265">
            <w:pPr>
              <w:pStyle w:val="Default"/>
              <w:spacing w:before="40" w:after="40"/>
              <w:jc w:val="center"/>
              <w:rPr>
                <w:rFonts w:eastAsia="Times New Roman"/>
                <w:bCs/>
                <w:color w:val="000000" w:themeColor="text1"/>
                <w:sz w:val="22"/>
                <w:szCs w:val="22"/>
              </w:rPr>
            </w:pPr>
          </w:p>
        </w:tc>
      </w:tr>
      <w:tr w:rsidR="00E342CE" w:rsidRPr="00E342CE" w:rsidTr="00BC1BD7">
        <w:tc>
          <w:tcPr>
            <w:tcW w:w="497" w:type="pct"/>
          </w:tcPr>
          <w:p w:rsidR="00BC1BD7" w:rsidRPr="00E342CE" w:rsidRDefault="00BC1BD7" w:rsidP="00BC1BD7">
            <w:pPr>
              <w:spacing w:before="40" w:after="40"/>
              <w:jc w:val="center"/>
              <w:rPr>
                <w:rFonts w:ascii="Times New Roman" w:eastAsia="Times New Roman" w:hAnsi="Times New Roman"/>
                <w:bCs/>
                <w:color w:val="000000" w:themeColor="text1"/>
                <w:lang w:val="en-US"/>
              </w:rPr>
            </w:pPr>
            <w:r w:rsidRPr="00E342CE">
              <w:rPr>
                <w:rFonts w:ascii="Times New Roman" w:eastAsia="Times New Roman" w:hAnsi="Times New Roman"/>
                <w:bCs/>
                <w:color w:val="000000" w:themeColor="text1"/>
              </w:rPr>
              <w:t>14.4.3.</w:t>
            </w:r>
          </w:p>
        </w:tc>
        <w:tc>
          <w:tcPr>
            <w:tcW w:w="1611" w:type="pct"/>
          </w:tcPr>
          <w:p w:rsidR="00BC1BD7" w:rsidRPr="00E342CE" w:rsidRDefault="00BC1BD7" w:rsidP="00BC1BD7">
            <w:pPr>
              <w:rPr>
                <w:color w:val="000000" w:themeColor="text1"/>
              </w:rPr>
            </w:pPr>
            <w:r w:rsidRPr="00E342CE">
              <w:rPr>
                <w:rFonts w:ascii="Times New Roman" w:eastAsia="Times New Roman" w:hAnsi="Times New Roman"/>
                <w:bCs/>
                <w:color w:val="000000" w:themeColor="text1"/>
              </w:rPr>
              <w:t>Зачисление ценных бумаг на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xml:space="preserve">» в реестрах/на </w:t>
            </w:r>
            <w:proofErr w:type="spellStart"/>
            <w:r w:rsidRPr="00E342CE">
              <w:rPr>
                <w:rFonts w:ascii="Times New Roman" w:eastAsia="Times New Roman" w:hAnsi="Times New Roman"/>
                <w:bCs/>
                <w:color w:val="000000" w:themeColor="text1"/>
              </w:rPr>
              <w:t>междепозитарные</w:t>
            </w:r>
            <w:proofErr w:type="spellEnd"/>
            <w:r w:rsidRPr="00E342CE">
              <w:rPr>
                <w:rFonts w:ascii="Times New Roman" w:eastAsia="Times New Roman" w:hAnsi="Times New Roman"/>
                <w:bCs/>
                <w:color w:val="000000" w:themeColor="text1"/>
              </w:rPr>
              <w:t xml:space="preserve"> счета 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 в других депозитариях</w:t>
            </w:r>
          </w:p>
        </w:tc>
        <w:tc>
          <w:tcPr>
            <w:tcW w:w="1052" w:type="pct"/>
            <w:gridSpan w:val="2"/>
          </w:tcPr>
          <w:p w:rsidR="00BC1BD7" w:rsidRPr="00E342CE" w:rsidRDefault="00BC1BD7" w:rsidP="00BC1BD7">
            <w:pPr>
              <w:rPr>
                <w:color w:val="000000" w:themeColor="text1"/>
              </w:rPr>
            </w:pPr>
            <w:r w:rsidRPr="00E342CE">
              <w:rPr>
                <w:rFonts w:ascii="Times New Roman" w:hAnsi="Times New Roman"/>
                <w:color w:val="000000" w:themeColor="text1"/>
              </w:rPr>
              <w:t>Не взимается</w:t>
            </w:r>
          </w:p>
        </w:tc>
        <w:tc>
          <w:tcPr>
            <w:tcW w:w="1839" w:type="pct"/>
            <w:gridSpan w:val="3"/>
          </w:tcPr>
          <w:p w:rsidR="00BC1BD7" w:rsidRPr="00E342CE" w:rsidRDefault="00BC1BD7" w:rsidP="00BC1BD7">
            <w:pPr>
              <w:pStyle w:val="Default"/>
              <w:spacing w:before="40" w:after="40"/>
              <w:rPr>
                <w:rFonts w:eastAsia="Times New Roman"/>
                <w:bCs/>
                <w:color w:val="000000" w:themeColor="text1"/>
                <w:sz w:val="22"/>
                <w:szCs w:val="22"/>
              </w:rPr>
            </w:pPr>
          </w:p>
        </w:tc>
      </w:tr>
      <w:tr w:rsidR="00E342CE"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14.4.4.</w:t>
            </w:r>
          </w:p>
        </w:tc>
        <w:tc>
          <w:tcPr>
            <w:tcW w:w="1611" w:type="pct"/>
            <w:shd w:val="clear" w:color="auto" w:fill="FFFFFF"/>
          </w:tcPr>
          <w:p w:rsidR="00A03EDD" w:rsidRPr="00E342CE" w:rsidRDefault="00A03EDD" w:rsidP="008B0265">
            <w:pPr>
              <w:pStyle w:val="Default"/>
              <w:spacing w:after="40"/>
              <w:rPr>
                <w:rFonts w:eastAsia="Times New Roman"/>
                <w:bCs/>
                <w:color w:val="000000" w:themeColor="text1"/>
                <w:sz w:val="22"/>
                <w:szCs w:val="22"/>
              </w:rPr>
            </w:pPr>
            <w:r w:rsidRPr="00E342CE">
              <w:rPr>
                <w:rFonts w:eastAsia="Times New Roman"/>
                <w:bCs/>
                <w:color w:val="000000" w:themeColor="text1"/>
                <w:sz w:val="22"/>
                <w:szCs w:val="22"/>
              </w:rPr>
              <w:t>Списание ценных бумаг со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реестрах/</w:t>
            </w:r>
            <w:proofErr w:type="spellStart"/>
            <w:r w:rsidRPr="00E342CE">
              <w:rPr>
                <w:rFonts w:eastAsia="Times New Roman"/>
                <w:bCs/>
                <w:color w:val="000000" w:themeColor="text1"/>
                <w:sz w:val="22"/>
                <w:szCs w:val="22"/>
              </w:rPr>
              <w:t>междепозитарных</w:t>
            </w:r>
            <w:proofErr w:type="spellEnd"/>
            <w:r w:rsidRPr="00E342CE">
              <w:rPr>
                <w:rFonts w:eastAsia="Times New Roman"/>
                <w:bCs/>
                <w:color w:val="000000" w:themeColor="text1"/>
                <w:sz w:val="22"/>
                <w:szCs w:val="22"/>
              </w:rPr>
              <w:t xml:space="preserve"> счетов АО «</w:t>
            </w:r>
            <w:proofErr w:type="spellStart"/>
            <w:r w:rsidRPr="00E342CE">
              <w:rPr>
                <w:rFonts w:eastAsia="Times New Roman"/>
                <w:bCs/>
                <w:color w:val="000000" w:themeColor="text1"/>
                <w:sz w:val="22"/>
                <w:szCs w:val="22"/>
              </w:rPr>
              <w:t>Россельхозбанк</w:t>
            </w:r>
            <w:proofErr w:type="spellEnd"/>
            <w:r w:rsidRPr="00E342CE">
              <w:rPr>
                <w:rFonts w:eastAsia="Times New Roman"/>
                <w:bCs/>
                <w:color w:val="000000" w:themeColor="text1"/>
                <w:sz w:val="22"/>
                <w:szCs w:val="22"/>
              </w:rPr>
              <w:t>» в других депозитариях</w:t>
            </w:r>
          </w:p>
        </w:tc>
        <w:tc>
          <w:tcPr>
            <w:tcW w:w="1052" w:type="pct"/>
            <w:gridSpan w:val="2"/>
          </w:tcPr>
          <w:p w:rsidR="00A03EDD" w:rsidRPr="00E342CE" w:rsidRDefault="00A03EDD" w:rsidP="008B0265">
            <w:pPr>
              <w:pStyle w:val="Default"/>
              <w:spacing w:before="40" w:after="40"/>
              <w:jc w:val="center"/>
              <w:rPr>
                <w:rFonts w:eastAsia="Times New Roman"/>
                <w:color w:val="000000" w:themeColor="text1"/>
                <w:sz w:val="22"/>
                <w:szCs w:val="22"/>
              </w:rPr>
            </w:pPr>
            <w:r w:rsidRPr="00E342CE">
              <w:rPr>
                <w:color w:val="000000" w:themeColor="text1"/>
                <w:sz w:val="22"/>
                <w:szCs w:val="22"/>
                <w:lang w:val="en-US"/>
              </w:rPr>
              <w:t xml:space="preserve">600 </w:t>
            </w:r>
            <w:proofErr w:type="spellStart"/>
            <w:r w:rsidRPr="00E342CE">
              <w:rPr>
                <w:color w:val="000000" w:themeColor="text1"/>
                <w:sz w:val="22"/>
                <w:szCs w:val="22"/>
                <w:lang w:val="en-US"/>
              </w:rPr>
              <w:t>руб</w:t>
            </w:r>
            <w:proofErr w:type="spellEnd"/>
            <w:r w:rsidRPr="00E342CE">
              <w:rPr>
                <w:color w:val="000000" w:themeColor="text1"/>
                <w:sz w:val="22"/>
                <w:szCs w:val="22"/>
                <w:lang w:val="en-US"/>
              </w:rPr>
              <w:t>.</w:t>
            </w:r>
          </w:p>
        </w:tc>
        <w:tc>
          <w:tcPr>
            <w:tcW w:w="1839" w:type="pct"/>
            <w:gridSpan w:val="3"/>
          </w:tcPr>
          <w:p w:rsidR="00A03EDD" w:rsidRPr="00E342CE" w:rsidRDefault="00A03EDD" w:rsidP="008B0265">
            <w:pPr>
              <w:pStyle w:val="Default"/>
              <w:spacing w:before="40" w:after="40"/>
              <w:rPr>
                <w:rFonts w:eastAsia="Times New Roman"/>
                <w:bCs/>
                <w:color w:val="000000" w:themeColor="text1"/>
                <w:sz w:val="22"/>
                <w:szCs w:val="22"/>
              </w:rPr>
            </w:pPr>
            <w:r w:rsidRPr="00E342CE">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.4.5.</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 ценных бумаг по разделам счета депо</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 счетам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открытым в других депозитариях)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100 руб.</w:t>
            </w:r>
          </w:p>
          <w:p w:rsidR="00A03EDD" w:rsidRPr="00E342CE"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.4.6.</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052" w:type="pct"/>
            <w:gridSpan w:val="2"/>
          </w:tcPr>
          <w:p w:rsidR="00A03EDD" w:rsidRPr="00E342CE" w:rsidRDefault="00A03EDD" w:rsidP="008B0265">
            <w:pPr>
              <w:spacing w:before="40" w:after="40" w:line="240" w:lineRule="auto"/>
              <w:jc w:val="center"/>
              <w:rPr>
                <w:rFonts w:ascii="Times New Roman" w:eastAsia="Arial Unicode MS" w:hAnsi="Times New Roman"/>
                <w:color w:val="000000" w:themeColor="text1"/>
                <w:lang w:eastAsia="ru-RU"/>
              </w:rPr>
            </w:pPr>
            <w:r w:rsidRPr="00E342CE">
              <w:rPr>
                <w:rFonts w:ascii="Times New Roman" w:eastAsia="Times New Roman" w:hAnsi="Times New Roman"/>
                <w:color w:val="000000" w:themeColor="text1"/>
                <w:lang w:eastAsia="ru-RU"/>
              </w:rPr>
              <w:t>Не взимается</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t>14</w:t>
            </w:r>
            <w:r w:rsidRPr="00E342CE">
              <w:rPr>
                <w:rFonts w:ascii="Times New Roman" w:eastAsia="Times New Roman" w:hAnsi="Times New Roman"/>
                <w:bCs/>
                <w:color w:val="000000" w:themeColor="text1"/>
                <w:lang w:eastAsia="ru-RU"/>
              </w:rPr>
              <w:t>.4.7.</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300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tcPr>
          <w:p w:rsidR="00A03EDD" w:rsidRPr="00E342CE" w:rsidRDefault="00A03EDD" w:rsidP="008B0265">
            <w:pPr>
              <w:spacing w:before="40" w:after="0" w:line="240" w:lineRule="auto"/>
              <w:jc w:val="center"/>
              <w:rPr>
                <w:rFonts w:ascii="Times New Roman" w:eastAsia="Arial Unicode MS" w:hAnsi="Times New Roman"/>
                <w:bCs/>
                <w:color w:val="000000" w:themeColor="text1"/>
                <w:lang w:eastAsia="ru-RU"/>
              </w:rPr>
            </w:pPr>
            <w:r w:rsidRPr="00E342CE">
              <w:rPr>
                <w:rFonts w:ascii="Times New Roman" w:eastAsia="Times New Roman" w:hAnsi="Times New Roman"/>
                <w:bCs/>
                <w:color w:val="000000" w:themeColor="text1"/>
                <w:lang w:val="en-US" w:eastAsia="ru-RU"/>
              </w:rPr>
              <w:lastRenderedPageBreak/>
              <w:t>14</w:t>
            </w:r>
            <w:r w:rsidRPr="00E342CE">
              <w:rPr>
                <w:rFonts w:ascii="Times New Roman" w:eastAsia="Times New Roman" w:hAnsi="Times New Roman"/>
                <w:bCs/>
                <w:color w:val="000000" w:themeColor="text1"/>
                <w:lang w:eastAsia="ru-RU"/>
              </w:rPr>
              <w:t>.4.8.</w:t>
            </w:r>
          </w:p>
        </w:tc>
        <w:tc>
          <w:tcPr>
            <w:tcW w:w="1611" w:type="pct"/>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E342CE" w:rsidRDefault="00A03EDD" w:rsidP="008B0265">
            <w:pPr>
              <w:spacing w:before="40" w:after="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 xml:space="preserve">0,1% от суммы сделки, </w:t>
            </w:r>
          </w:p>
          <w:p w:rsidR="00A03EDD" w:rsidRPr="00E342CE"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t>максимум 5000руб.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E342CE" w:rsidRPr="00E342CE" w:rsidTr="008B0265">
        <w:tc>
          <w:tcPr>
            <w:tcW w:w="497" w:type="pct"/>
          </w:tcPr>
          <w:p w:rsidR="00A03EDD" w:rsidRPr="00E342CE" w:rsidRDefault="00A03EDD" w:rsidP="008B0265">
            <w:pPr>
              <w:spacing w:before="100" w:after="10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14.5.</w:t>
            </w:r>
          </w:p>
        </w:tc>
        <w:tc>
          <w:tcPr>
            <w:tcW w:w="4503" w:type="pct"/>
            <w:gridSpan w:val="6"/>
          </w:tcPr>
          <w:p w:rsidR="00A03EDD" w:rsidRPr="00E342CE"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Операции по блокировке</w:t>
            </w:r>
          </w:p>
        </w:tc>
      </w:tr>
      <w:tr w:rsidR="00E342CE" w:rsidRPr="00E342CE" w:rsidTr="00BC1BD7">
        <w:trPr>
          <w:gridAfter w:val="1"/>
          <w:wAfter w:w="66" w:type="pct"/>
        </w:trPr>
        <w:tc>
          <w:tcPr>
            <w:tcW w:w="497" w:type="pct"/>
            <w:vMerge w:val="restart"/>
            <w:shd w:val="clear" w:color="auto" w:fill="auto"/>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.5.1.</w:t>
            </w:r>
          </w:p>
        </w:tc>
        <w:tc>
          <w:tcPr>
            <w:tcW w:w="1611" w:type="pct"/>
            <w:shd w:val="clear" w:color="auto" w:fill="auto"/>
          </w:tcPr>
          <w:p w:rsidR="00A03EDD" w:rsidRPr="00E342CE" w:rsidRDefault="00A03EDD" w:rsidP="008B0265">
            <w:pPr>
              <w:tabs>
                <w:tab w:val="left" w:pos="290"/>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3 000 руб.</w:t>
            </w:r>
          </w:p>
        </w:tc>
        <w:tc>
          <w:tcPr>
            <w:tcW w:w="1786" w:type="pct"/>
            <w:gridSpan w:val="3"/>
            <w:shd w:val="clear" w:color="auto" w:fill="auto"/>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346"/>
              </w:tabs>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8"/>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62"/>
              </w:tabs>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14"/>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E342CE"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rPr>
          <w:gridAfter w:val="1"/>
          <w:wAfter w:w="66" w:type="pct"/>
        </w:trPr>
        <w:tc>
          <w:tcPr>
            <w:tcW w:w="497" w:type="pct"/>
            <w:vMerge/>
          </w:tcPr>
          <w:p w:rsidR="00A03EDD" w:rsidRPr="00E342CE"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342CE" w:rsidRDefault="00A03EDD" w:rsidP="008B0265">
            <w:pPr>
              <w:tabs>
                <w:tab w:val="left" w:pos="290"/>
              </w:tabs>
              <w:spacing w:before="40" w:after="40"/>
              <w:jc w:val="both"/>
              <w:rPr>
                <w:rFonts w:ascii="Times New Roman" w:eastAsia="Times New Roman" w:hAnsi="Times New Roman"/>
                <w:color w:val="000000" w:themeColor="text1"/>
              </w:rPr>
            </w:pPr>
            <w:r w:rsidRPr="00E342CE">
              <w:rPr>
                <w:rFonts w:ascii="Times New Roman" w:eastAsia="Times New Roman" w:hAnsi="Times New Roman"/>
                <w:bCs/>
                <w:color w:val="000000" w:themeColor="text1"/>
              </w:rPr>
              <w:t>-</w:t>
            </w:r>
            <w:r w:rsidRPr="00E342CE">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786"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8B0265">
        <w:tc>
          <w:tcPr>
            <w:tcW w:w="497" w:type="pct"/>
          </w:tcPr>
          <w:p w:rsidR="00A03EDD" w:rsidRPr="00E342CE" w:rsidRDefault="00A03EDD" w:rsidP="008B0265">
            <w:pPr>
              <w:spacing w:before="100" w:after="10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14.6.</w:t>
            </w:r>
          </w:p>
        </w:tc>
        <w:tc>
          <w:tcPr>
            <w:tcW w:w="4503" w:type="pct"/>
            <w:gridSpan w:val="6"/>
          </w:tcPr>
          <w:p w:rsidR="00A03EDD" w:rsidRPr="00E342CE"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E342CE">
              <w:rPr>
                <w:rFonts w:ascii="Times New Roman" w:eastAsia="Times New Roman" w:hAnsi="Times New Roman"/>
                <w:bCs/>
                <w:color w:val="000000" w:themeColor="text1"/>
              </w:rPr>
              <w:t>Корпоративные действия</w:t>
            </w:r>
          </w:p>
        </w:tc>
      </w:tr>
      <w:tr w:rsidR="00E342CE" w:rsidRPr="00E342CE" w:rsidTr="00BC1BD7">
        <w:tc>
          <w:tcPr>
            <w:tcW w:w="497" w:type="pc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14.6.1.</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E342CE" w:rsidRDefault="00A03EDD" w:rsidP="008B0265">
            <w:pPr>
              <w:spacing w:before="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14.6.2.</w:t>
            </w:r>
          </w:p>
        </w:tc>
        <w:tc>
          <w:tcPr>
            <w:tcW w:w="1611" w:type="pct"/>
          </w:tcPr>
          <w:p w:rsidR="00A03EDD" w:rsidRPr="00E342CE" w:rsidRDefault="00A03EDD" w:rsidP="008B0265">
            <w:pPr>
              <w:spacing w:before="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E342CE">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E342CE"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1 500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10</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500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.6.5.</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 xml:space="preserve">Зачисление сумм доходов на денежные счета, открытые в </w:t>
            </w:r>
            <w:r w:rsidRPr="00E342CE">
              <w:rPr>
                <w:rFonts w:ascii="Times New Roman" w:eastAsia="Times New Roman" w:hAnsi="Times New Roman"/>
                <w:bCs/>
                <w:color w:val="000000" w:themeColor="text1"/>
              </w:rPr>
              <w:br/>
              <w:t>АО «</w:t>
            </w:r>
            <w:proofErr w:type="spellStart"/>
            <w:r w:rsidRPr="00E342CE">
              <w:rPr>
                <w:rFonts w:ascii="Times New Roman" w:eastAsia="Times New Roman" w:hAnsi="Times New Roman"/>
                <w:bCs/>
                <w:color w:val="000000" w:themeColor="text1"/>
              </w:rPr>
              <w:t>Россельхозбанк</w:t>
            </w:r>
            <w:proofErr w:type="spellEnd"/>
            <w:r w:rsidRPr="00E342CE">
              <w:rPr>
                <w:rFonts w:ascii="Times New Roman" w:eastAsia="Times New Roman" w:hAnsi="Times New Roman"/>
                <w:bCs/>
                <w:color w:val="000000" w:themeColor="text1"/>
              </w:rPr>
              <w:t>»</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14.6.6.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E342CE">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рублях</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350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в иностранной валюте</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2 000 руб.</w:t>
            </w:r>
          </w:p>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Комиссии третьих банков взимаются дополнительно».</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hAnsi="Times New Roman"/>
                <w:bCs/>
                <w:color w:val="000000" w:themeColor="text1"/>
              </w:rPr>
              <w:t>14.6.7.</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E342CE" w:rsidRDefault="00A03EDD" w:rsidP="008B0265">
            <w:pPr>
              <w:pStyle w:val="Default"/>
              <w:jc w:val="center"/>
              <w:rPr>
                <w:color w:val="000000" w:themeColor="text1"/>
                <w:sz w:val="22"/>
                <w:szCs w:val="22"/>
              </w:rPr>
            </w:pPr>
            <w:r w:rsidRPr="00E342CE">
              <w:rPr>
                <w:color w:val="000000" w:themeColor="text1"/>
                <w:sz w:val="22"/>
                <w:szCs w:val="22"/>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14.7.</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Прочие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14.7.1.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hAnsi="Times New Roman"/>
                <w:color w:val="000000" w:themeColor="text1"/>
              </w:rPr>
              <w:t>300 руб.</w:t>
            </w:r>
          </w:p>
        </w:tc>
        <w:tc>
          <w:tcPr>
            <w:tcW w:w="1839" w:type="pct"/>
            <w:gridSpan w:val="3"/>
          </w:tcPr>
          <w:p w:rsidR="00A03EDD" w:rsidRPr="00E342CE" w:rsidRDefault="00A03EDD" w:rsidP="008B0265">
            <w:pPr>
              <w:spacing w:before="40" w:after="40"/>
              <w:jc w:val="center"/>
              <w:rPr>
                <w:rFonts w:eastAsia="Arial Unicode MS"/>
                <w:bCs/>
                <w:color w:val="000000" w:themeColor="text1"/>
              </w:rPr>
            </w:pPr>
          </w:p>
        </w:tc>
      </w:tr>
      <w:tr w:rsidR="00E342CE" w:rsidRPr="00E342CE" w:rsidTr="008B0265">
        <w:tc>
          <w:tcPr>
            <w:tcW w:w="497" w:type="pct"/>
          </w:tcPr>
          <w:p w:rsidR="00A03EDD" w:rsidRPr="00E342CE" w:rsidRDefault="00A03EDD" w:rsidP="008B0265">
            <w:pPr>
              <w:spacing w:before="120" w:after="12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14.8.</w:t>
            </w:r>
          </w:p>
        </w:tc>
        <w:tc>
          <w:tcPr>
            <w:tcW w:w="4503" w:type="pct"/>
            <w:gridSpan w:val="6"/>
          </w:tcPr>
          <w:p w:rsidR="00A03EDD" w:rsidRPr="00E342CE"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342CE">
              <w:rPr>
                <w:rFonts w:ascii="Times New Roman" w:eastAsia="Times New Roman" w:hAnsi="Times New Roman"/>
                <w:bCs/>
                <w:color w:val="000000" w:themeColor="text1"/>
                <w:lang w:eastAsia="ru-RU"/>
              </w:rPr>
              <w:t>Информационные услуги</w:t>
            </w: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14.8.1.</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spacing w:before="40" w:after="40"/>
              <w:jc w:val="center"/>
              <w:rPr>
                <w:rFonts w:ascii="Times New Roman" w:eastAsia="Arial Unicode MS" w:hAnsi="Times New Roman"/>
                <w:b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lastRenderedPageBreak/>
              <w:t>14.8.2.</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1 000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rPr>
              <w:t>14.8.3.</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E342CE" w:rsidRDefault="00A03EDD" w:rsidP="008B0265">
            <w:pPr>
              <w:spacing w:before="40" w:after="40"/>
              <w:jc w:val="center"/>
              <w:rPr>
                <w:rFonts w:ascii="Times New Roman" w:eastAsia="Arial Unicode MS" w:hAnsi="Times New Roman"/>
                <w:color w:val="000000" w:themeColor="text1"/>
              </w:rPr>
            </w:pPr>
            <w:r w:rsidRPr="00E342CE">
              <w:rPr>
                <w:rFonts w:ascii="Times New Roman" w:eastAsia="Times New Roman" w:hAnsi="Times New Roman"/>
                <w:color w:val="000000" w:themeColor="text1"/>
              </w:rPr>
              <w:t>Комиссия не взимается</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tcPr>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.8.4.</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E342CE"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val="restart"/>
          </w:tcPr>
          <w:p w:rsidR="00A03EDD" w:rsidRPr="00E342CE" w:rsidRDefault="00A03EDD" w:rsidP="008B0265">
            <w:pPr>
              <w:spacing w:before="40" w:after="40"/>
              <w:jc w:val="center"/>
              <w:rPr>
                <w:rFonts w:ascii="Times New Roman" w:eastAsia="Arial Unicode MS" w:hAnsi="Times New Roman"/>
                <w:bCs/>
                <w:color w:val="000000" w:themeColor="text1"/>
              </w:rPr>
            </w:pPr>
          </w:p>
          <w:p w:rsidR="00A03EDD" w:rsidRPr="00E342CE" w:rsidRDefault="00A03EDD" w:rsidP="008B0265">
            <w:pPr>
              <w:spacing w:before="40" w:after="40"/>
              <w:jc w:val="center"/>
              <w:rPr>
                <w:rFonts w:ascii="Times New Roman" w:eastAsia="Arial Unicode MS" w:hAnsi="Times New Roman"/>
                <w:bCs/>
                <w:color w:val="000000" w:themeColor="text1"/>
              </w:rPr>
            </w:pPr>
            <w:r w:rsidRPr="00E342CE">
              <w:rPr>
                <w:rFonts w:ascii="Times New Roman" w:eastAsia="Times New Roman" w:hAnsi="Times New Roman"/>
                <w:bCs/>
                <w:color w:val="000000" w:themeColor="text1"/>
                <w:lang w:val="en-US"/>
              </w:rPr>
              <w:t>14</w:t>
            </w:r>
            <w:r w:rsidRPr="00E342CE">
              <w:rPr>
                <w:rFonts w:ascii="Times New Roman" w:eastAsia="Times New Roman" w:hAnsi="Times New Roman"/>
                <w:bCs/>
                <w:color w:val="000000" w:themeColor="text1"/>
              </w:rPr>
              <w:t>.8.5.</w:t>
            </w:r>
          </w:p>
        </w:tc>
        <w:tc>
          <w:tcPr>
            <w:tcW w:w="1611" w:type="pct"/>
          </w:tcPr>
          <w:p w:rsidR="00A03EDD" w:rsidRPr="00E342CE" w:rsidRDefault="00A03EDD" w:rsidP="008B0265">
            <w:pPr>
              <w:spacing w:before="40" w:after="40"/>
              <w:jc w:val="both"/>
              <w:rPr>
                <w:rFonts w:ascii="Times New Roman" w:eastAsia="Times New Roman" w:hAnsi="Times New Roman"/>
                <w:color w:val="000000" w:themeColor="text1"/>
              </w:rPr>
            </w:pPr>
            <w:r w:rsidRPr="00E342CE">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lang w:val="en-US"/>
              </w:rPr>
              <w:t>1</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3 000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rPr>
              <w:t>5 00</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 xml:space="preserve">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E342CE" w:rsidRPr="00E342CE" w:rsidTr="00BC1BD7">
        <w:tc>
          <w:tcPr>
            <w:tcW w:w="497" w:type="pct"/>
            <w:vMerge/>
          </w:tcPr>
          <w:p w:rsidR="00A03EDD" w:rsidRPr="00E342CE"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342CE" w:rsidRDefault="00A03EDD" w:rsidP="008B0265">
            <w:pPr>
              <w:spacing w:before="40" w:after="40" w:line="240" w:lineRule="auto"/>
              <w:jc w:val="both"/>
              <w:rPr>
                <w:rFonts w:ascii="Times New Roman" w:eastAsia="Times New Roman" w:hAnsi="Times New Roman"/>
                <w:color w:val="000000" w:themeColor="text1"/>
                <w:lang w:eastAsia="ru-RU"/>
              </w:rPr>
            </w:pPr>
            <w:r w:rsidRPr="00E342CE">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E342CE" w:rsidRDefault="00A03EDD" w:rsidP="008B0265">
            <w:pPr>
              <w:spacing w:before="40" w:after="40" w:line="240" w:lineRule="auto"/>
              <w:jc w:val="center"/>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val="en-US"/>
              </w:rPr>
              <w:t>3</w:t>
            </w:r>
            <w:r w:rsidRPr="00E342CE">
              <w:rPr>
                <w:rFonts w:ascii="Times New Roman" w:eastAsia="Times New Roman" w:hAnsi="Times New Roman"/>
                <w:color w:val="000000" w:themeColor="text1"/>
              </w:rPr>
              <w:t xml:space="preserve"> </w:t>
            </w:r>
            <w:r w:rsidRPr="00E342CE">
              <w:rPr>
                <w:rFonts w:ascii="Times New Roman" w:eastAsia="Times New Roman" w:hAnsi="Times New Roman"/>
                <w:color w:val="000000" w:themeColor="text1"/>
                <w:lang w:val="en-US"/>
              </w:rPr>
              <w:t>0</w:t>
            </w:r>
            <w:r w:rsidRPr="00E342CE">
              <w:rPr>
                <w:rFonts w:ascii="Times New Roman" w:eastAsia="Times New Roman" w:hAnsi="Times New Roman"/>
                <w:color w:val="000000" w:themeColor="text1"/>
              </w:rPr>
              <w:t>00 руб.</w:t>
            </w:r>
          </w:p>
        </w:tc>
        <w:tc>
          <w:tcPr>
            <w:tcW w:w="1839" w:type="pct"/>
            <w:gridSpan w:val="3"/>
          </w:tcPr>
          <w:p w:rsidR="00A03EDD" w:rsidRPr="00E342CE"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E342CE" w:rsidTr="00BC1BD7">
        <w:tc>
          <w:tcPr>
            <w:tcW w:w="497" w:type="pct"/>
          </w:tcPr>
          <w:p w:rsidR="00A03EDD" w:rsidRPr="00E342CE" w:rsidRDefault="00A03EDD" w:rsidP="008B0265">
            <w:pPr>
              <w:spacing w:before="40" w:after="40"/>
              <w:jc w:val="center"/>
              <w:rPr>
                <w:rFonts w:ascii="Times New Roman" w:eastAsia="Times New Roman" w:hAnsi="Times New Roman"/>
                <w:bCs/>
                <w:color w:val="000000" w:themeColor="text1"/>
              </w:rPr>
            </w:pPr>
            <w:r w:rsidRPr="00E342CE">
              <w:rPr>
                <w:rFonts w:ascii="Times New Roman" w:eastAsia="Times New Roman" w:hAnsi="Times New Roman"/>
                <w:bCs/>
                <w:color w:val="000000" w:themeColor="text1"/>
              </w:rPr>
              <w:t>14.8.6.</w:t>
            </w:r>
          </w:p>
        </w:tc>
        <w:tc>
          <w:tcPr>
            <w:tcW w:w="1611" w:type="pct"/>
          </w:tcPr>
          <w:p w:rsidR="00A03EDD" w:rsidRPr="00E342CE" w:rsidRDefault="00A03EDD" w:rsidP="008B0265">
            <w:pPr>
              <w:spacing w:before="40" w:after="40"/>
              <w:jc w:val="both"/>
              <w:rPr>
                <w:rFonts w:ascii="Times New Roman" w:eastAsia="Times New Roman" w:hAnsi="Times New Roman"/>
                <w:bCs/>
                <w:color w:val="000000" w:themeColor="text1"/>
              </w:rPr>
            </w:pPr>
            <w:r w:rsidRPr="00E342CE">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E342CE" w:rsidRDefault="00A03EDD" w:rsidP="008B0265">
            <w:pPr>
              <w:spacing w:before="40" w:after="40"/>
              <w:jc w:val="center"/>
              <w:rPr>
                <w:rFonts w:ascii="Times New Roman" w:eastAsia="Times New Roman" w:hAnsi="Times New Roman"/>
                <w:color w:val="000000" w:themeColor="text1"/>
              </w:rPr>
            </w:pPr>
            <w:r w:rsidRPr="00E342CE">
              <w:rPr>
                <w:rFonts w:ascii="Times New Roman" w:eastAsia="Times New Roman" w:hAnsi="Times New Roman"/>
                <w:color w:val="000000" w:themeColor="text1"/>
              </w:rPr>
              <w:t>100 руб. за лист.</w:t>
            </w:r>
          </w:p>
        </w:tc>
        <w:tc>
          <w:tcPr>
            <w:tcW w:w="1839" w:type="pct"/>
            <w:gridSpan w:val="3"/>
          </w:tcPr>
          <w:p w:rsidR="00A03EDD" w:rsidRPr="00E342CE"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sz w:val="24"/>
          <w:szCs w:val="24"/>
          <w:lang w:eastAsia="ru-RU"/>
        </w:rPr>
      </w:pPr>
      <w:r w:rsidRPr="00E342CE">
        <w:rPr>
          <w:rFonts w:ascii="Times New Roman" w:eastAsia="Times New Roman" w:hAnsi="Times New Roman"/>
          <w:color w:val="000000" w:themeColor="text1"/>
          <w:sz w:val="24"/>
          <w:szCs w:val="24"/>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rsidP="00D20BB1">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342CE">
        <w:rPr>
          <w:rFonts w:ascii="Times New Roman" w:eastAsia="Times New Roman" w:hAnsi="Times New Roman"/>
          <w:b/>
          <w:bCs/>
          <w:color w:val="000000" w:themeColor="text1"/>
          <w:sz w:val="24"/>
          <w:szCs w:val="24"/>
          <w:lang w:eastAsia="ru-RU"/>
        </w:rPr>
        <w:t>15. Операции с монетами из драгоценных металлов</w:t>
      </w: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292"/>
        <w:gridCol w:w="2039"/>
        <w:gridCol w:w="3399"/>
      </w:tblGrid>
      <w:tr w:rsidR="00E342CE" w:rsidRPr="00E342CE" w:rsidTr="00104AFB">
        <w:trPr>
          <w:trHeight w:val="623"/>
        </w:trPr>
        <w:tc>
          <w:tcPr>
            <w:tcW w:w="782" w:type="dxa"/>
          </w:tcPr>
          <w:p w:rsidR="00D20BB1" w:rsidRPr="00E342CE" w:rsidRDefault="00D20BB1" w:rsidP="00104AFB">
            <w:pPr>
              <w:tabs>
                <w:tab w:val="center" w:pos="1260"/>
                <w:tab w:val="right" w:pos="9355"/>
              </w:tabs>
              <w:spacing w:line="240" w:lineRule="auto"/>
              <w:ind w:right="-250"/>
              <w:rPr>
                <w:rFonts w:ascii="Times New Roman" w:hAnsi="Times New Roman"/>
                <w:color w:val="000000" w:themeColor="text1"/>
              </w:rPr>
            </w:pPr>
            <w:r w:rsidRPr="00E342CE">
              <w:rPr>
                <w:rFonts w:ascii="Times New Roman" w:hAnsi="Times New Roman"/>
                <w:bCs/>
                <w:color w:val="000000" w:themeColor="text1"/>
              </w:rPr>
              <w:t>№ п/п</w:t>
            </w:r>
          </w:p>
        </w:tc>
        <w:tc>
          <w:tcPr>
            <w:tcW w:w="3292" w:type="dxa"/>
          </w:tcPr>
          <w:p w:rsidR="00D20BB1" w:rsidRPr="00E342CE" w:rsidRDefault="00D20BB1" w:rsidP="00104AFB">
            <w:pPr>
              <w:tabs>
                <w:tab w:val="center" w:pos="1260"/>
                <w:tab w:val="right" w:pos="9355"/>
              </w:tabs>
              <w:spacing w:line="240" w:lineRule="auto"/>
              <w:ind w:firstLine="709"/>
              <w:jc w:val="center"/>
              <w:rPr>
                <w:rFonts w:ascii="Times New Roman" w:hAnsi="Times New Roman"/>
                <w:color w:val="000000" w:themeColor="text1"/>
              </w:rPr>
            </w:pPr>
            <w:r w:rsidRPr="00E342CE">
              <w:rPr>
                <w:rFonts w:ascii="Times New Roman" w:hAnsi="Times New Roman"/>
                <w:bCs/>
                <w:color w:val="000000" w:themeColor="text1"/>
              </w:rPr>
              <w:t>Наименование услуги</w:t>
            </w:r>
          </w:p>
        </w:tc>
        <w:tc>
          <w:tcPr>
            <w:tcW w:w="203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Тариф</w:t>
            </w:r>
          </w:p>
        </w:tc>
        <w:tc>
          <w:tcPr>
            <w:tcW w:w="3399" w:type="dxa"/>
          </w:tcPr>
          <w:p w:rsidR="00D20BB1" w:rsidRPr="00E342CE" w:rsidRDefault="00D20BB1" w:rsidP="00104AFB">
            <w:pPr>
              <w:tabs>
                <w:tab w:val="center" w:pos="1260"/>
                <w:tab w:val="right" w:pos="9355"/>
              </w:tabs>
              <w:spacing w:line="240" w:lineRule="auto"/>
              <w:jc w:val="center"/>
              <w:rPr>
                <w:rFonts w:ascii="Times New Roman" w:hAnsi="Times New Roman"/>
                <w:color w:val="000000" w:themeColor="text1"/>
              </w:rPr>
            </w:pPr>
            <w:r w:rsidRPr="00E342CE">
              <w:rPr>
                <w:rFonts w:ascii="Times New Roman" w:hAnsi="Times New Roman"/>
                <w:bCs/>
                <w:color w:val="000000" w:themeColor="text1"/>
              </w:rPr>
              <w:t>Примечание</w:t>
            </w:r>
          </w:p>
        </w:tc>
      </w:tr>
      <w:tr w:rsidR="00D20BB1" w:rsidRPr="00E342CE" w:rsidTr="00104AFB">
        <w:trPr>
          <w:trHeight w:val="8386"/>
        </w:trPr>
        <w:tc>
          <w:tcPr>
            <w:tcW w:w="78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15.1.</w:t>
            </w:r>
          </w:p>
        </w:tc>
        <w:tc>
          <w:tcPr>
            <w:tcW w:w="3292" w:type="dxa"/>
            <w:tcBorders>
              <w:bottom w:val="single" w:sz="4" w:space="0" w:color="auto"/>
            </w:tcBorders>
          </w:tcPr>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Характеристика и количество монет: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золото,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7,78 г</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300 до 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500 до 999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1000 до 1499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от 1500 и более шт.</w:t>
            </w:r>
          </w:p>
          <w:p w:rsidR="00D20BB1" w:rsidRPr="00E342CE" w:rsidRDefault="00D20BB1" w:rsidP="00104AFB">
            <w:pPr>
              <w:tabs>
                <w:tab w:val="center" w:pos="1260"/>
                <w:tab w:val="right" w:pos="9355"/>
              </w:tabs>
              <w:spacing w:line="240" w:lineRule="auto"/>
              <w:jc w:val="both"/>
              <w:rPr>
                <w:rFonts w:ascii="Times New Roman" w:hAnsi="Times New Roman"/>
                <w:color w:val="000000" w:themeColor="text1"/>
              </w:rPr>
            </w:pPr>
            <w:r w:rsidRPr="00E342CE">
              <w:rPr>
                <w:rFonts w:ascii="Times New Roman" w:hAnsi="Times New Roman"/>
                <w:color w:val="000000" w:themeColor="text1"/>
              </w:rPr>
              <w:t>- серебро, качество чеканки «</w:t>
            </w:r>
            <w:proofErr w:type="spellStart"/>
            <w:r w:rsidRPr="00E342CE">
              <w:rPr>
                <w:rFonts w:ascii="Times New Roman" w:hAnsi="Times New Roman"/>
                <w:color w:val="000000" w:themeColor="text1"/>
              </w:rPr>
              <w:t>анциркулейтед</w:t>
            </w:r>
            <w:proofErr w:type="spellEnd"/>
            <w:r w:rsidRPr="00E342CE">
              <w:rPr>
                <w:rFonts w:ascii="Times New Roman" w:hAnsi="Times New Roman"/>
                <w:color w:val="000000" w:themeColor="text1"/>
              </w:rPr>
              <w:t>», 31,1 г</w:t>
            </w:r>
          </w:p>
          <w:p w:rsidR="00D20BB1" w:rsidRPr="00E342CE" w:rsidRDefault="00D20BB1" w:rsidP="00104AFB">
            <w:pPr>
              <w:tabs>
                <w:tab w:val="center" w:pos="317"/>
                <w:tab w:val="center" w:pos="1260"/>
                <w:tab w:val="right" w:pos="9355"/>
              </w:tabs>
              <w:spacing w:line="240" w:lineRule="auto"/>
              <w:ind w:left="34" w:firstLine="283"/>
              <w:jc w:val="both"/>
              <w:rPr>
                <w:rFonts w:ascii="Times New Roman" w:hAnsi="Times New Roman"/>
                <w:color w:val="000000" w:themeColor="text1"/>
              </w:rPr>
            </w:pPr>
            <w:r w:rsidRPr="00E342CE">
              <w:rPr>
                <w:rFonts w:ascii="Times New Roman" w:hAnsi="Times New Roman"/>
                <w:color w:val="000000" w:themeColor="text1"/>
              </w:rPr>
              <w:t>от 500 и более шт.</w:t>
            </w:r>
          </w:p>
        </w:tc>
        <w:tc>
          <w:tcPr>
            <w:tcW w:w="2039" w:type="dxa"/>
            <w:tcBorders>
              <w:bottom w:val="single" w:sz="4" w:space="0" w:color="auto"/>
            </w:tcBorders>
          </w:tcPr>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305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285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265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245 руб./шт.</w:t>
            </w: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p>
          <w:p w:rsidR="00D20BB1" w:rsidRPr="00E342CE" w:rsidRDefault="00D20BB1" w:rsidP="00104AFB">
            <w:pPr>
              <w:tabs>
                <w:tab w:val="center" w:pos="1260"/>
                <w:tab w:val="right" w:pos="9355"/>
              </w:tabs>
              <w:spacing w:line="240" w:lineRule="auto"/>
              <w:ind w:firstLine="34"/>
              <w:jc w:val="center"/>
              <w:rPr>
                <w:rFonts w:ascii="Times New Roman" w:hAnsi="Times New Roman"/>
                <w:color w:val="000000" w:themeColor="text1"/>
              </w:rPr>
            </w:pPr>
            <w:r w:rsidRPr="00E342CE">
              <w:rPr>
                <w:rFonts w:ascii="Times New Roman" w:hAnsi="Times New Roman"/>
                <w:color w:val="000000" w:themeColor="text1"/>
              </w:rPr>
              <w:t>155 руб./шт.</w:t>
            </w:r>
          </w:p>
        </w:tc>
        <w:tc>
          <w:tcPr>
            <w:tcW w:w="3399" w:type="dxa"/>
            <w:tcBorders>
              <w:bottom w:val="single" w:sz="4" w:space="0" w:color="auto"/>
            </w:tcBorders>
          </w:tcPr>
          <w:p w:rsidR="00D20BB1" w:rsidRPr="00E342CE" w:rsidRDefault="00D20BB1" w:rsidP="00104AFB">
            <w:pPr>
              <w:tabs>
                <w:tab w:val="center" w:pos="1260"/>
                <w:tab w:val="right" w:pos="9355"/>
              </w:tabs>
              <w:spacing w:line="240" w:lineRule="auto"/>
              <w:ind w:right="601"/>
              <w:jc w:val="both"/>
              <w:rPr>
                <w:rFonts w:ascii="Times New Roman" w:hAnsi="Times New Roman"/>
                <w:color w:val="000000" w:themeColor="text1"/>
              </w:rPr>
            </w:pPr>
            <w:r w:rsidRPr="00E342CE">
              <w:rPr>
                <w:rFonts w:ascii="Times New Roman" w:hAnsi="Times New Roman"/>
                <w:color w:val="000000" w:themeColor="text1"/>
              </w:rPr>
              <w:t>Комиссия включает НДС»</w:t>
            </w:r>
          </w:p>
        </w:tc>
      </w:tr>
    </w:tbl>
    <w:p w:rsidR="00A03EDD" w:rsidRPr="00E342CE"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D20BB1" w:rsidRPr="00E342CE" w:rsidRDefault="00D20BB1">
      <w:pPr>
        <w:spacing w:after="0" w:line="240" w:lineRule="auto"/>
        <w:rPr>
          <w:rFonts w:ascii="Times New Roman" w:eastAsia="Times New Roman" w:hAnsi="Times New Roman"/>
          <w:color w:val="000000" w:themeColor="text1"/>
          <w:lang w:eastAsia="ru-RU"/>
        </w:rPr>
      </w:pPr>
      <w:r w:rsidRPr="00E342CE">
        <w:rPr>
          <w:rFonts w:ascii="Times New Roman" w:eastAsia="Times New Roman" w:hAnsi="Times New Roman"/>
          <w:color w:val="000000" w:themeColor="text1"/>
          <w:lang w:eastAsia="ru-RU"/>
        </w:rPr>
        <w:br w:type="page"/>
      </w:r>
    </w:p>
    <w:p w:rsidR="00A03EDD" w:rsidRPr="00E342CE" w:rsidRDefault="00A03EDD" w:rsidP="00A03EDD">
      <w:pPr>
        <w:spacing w:after="0" w:line="240" w:lineRule="auto"/>
        <w:jc w:val="both"/>
        <w:rPr>
          <w:rFonts w:ascii="Times New Roman" w:eastAsia="Times New Roman" w:hAnsi="Times New Roman"/>
          <w:color w:val="000000" w:themeColor="text1"/>
          <w:lang w:eastAsia="ru-RU"/>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5" w:name="_Toc53579172"/>
      <w:bookmarkStart w:id="36" w:name="_Toc91764895"/>
      <w:r w:rsidRPr="00E342CE">
        <w:rPr>
          <w:rFonts w:ascii="Times New Roman" w:eastAsia="Times New Roman" w:hAnsi="Times New Roman"/>
          <w:b/>
          <w:bCs/>
          <w:color w:val="000000" w:themeColor="text1"/>
          <w:sz w:val="24"/>
          <w:szCs w:val="24"/>
          <w:lang w:eastAsia="ru-RU"/>
        </w:rPr>
        <w:t>16. Обезличенный металлический счет</w:t>
      </w:r>
      <w:bookmarkEnd w:id="35"/>
      <w:bookmarkEnd w:id="36"/>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E342CE" w:rsidRPr="00E342CE" w:rsidTr="008B0265">
        <w:tc>
          <w:tcPr>
            <w:tcW w:w="11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w:t>
            </w:r>
          </w:p>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п/п</w:t>
            </w:r>
          </w:p>
        </w:tc>
        <w:tc>
          <w:tcPr>
            <w:tcW w:w="3935" w:type="dxa"/>
            <w:vMerge w:val="restart"/>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Тариф</w:t>
            </w:r>
          </w:p>
        </w:tc>
        <w:tc>
          <w:tcPr>
            <w:tcW w:w="2977" w:type="dxa"/>
            <w:vMerge w:val="restart"/>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color w:val="000000" w:themeColor="text1"/>
              </w:rPr>
              <w:t>Примечание</w:t>
            </w:r>
          </w:p>
        </w:tc>
      </w:tr>
      <w:tr w:rsidR="00E342CE" w:rsidRPr="00E342CE" w:rsidTr="008B0265">
        <w:tc>
          <w:tcPr>
            <w:tcW w:w="11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E342CE"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E342CE" w:rsidRDefault="00A03EDD" w:rsidP="008B0265">
            <w:pPr>
              <w:jc w:val="center"/>
              <w:rPr>
                <w:rFonts w:ascii="Times New Roman" w:hAnsi="Times New Roman"/>
                <w:b/>
                <w:color w:val="000000" w:themeColor="text1"/>
              </w:rPr>
            </w:pPr>
            <w:r w:rsidRPr="00E342CE">
              <w:rPr>
                <w:rFonts w:ascii="Times New Roman" w:hAnsi="Times New Roman"/>
                <w:b/>
                <w:bCs/>
                <w:iCs/>
                <w:color w:val="000000" w:themeColor="text1"/>
              </w:rPr>
              <w:t>В российских рублях</w:t>
            </w:r>
          </w:p>
        </w:tc>
        <w:tc>
          <w:tcPr>
            <w:tcW w:w="2977" w:type="dxa"/>
            <w:vMerge/>
            <w:vAlign w:val="center"/>
          </w:tcPr>
          <w:p w:rsidR="00A03EDD" w:rsidRPr="00E342CE" w:rsidRDefault="00A03EDD" w:rsidP="008B0265">
            <w:pPr>
              <w:jc w:val="center"/>
              <w:rPr>
                <w:rFonts w:ascii="Times New Roman" w:hAnsi="Times New Roman"/>
                <w:b/>
                <w:color w:val="000000" w:themeColor="text1"/>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E342CE"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E342CE">
              <w:rPr>
                <w:rStyle w:val="a3"/>
                <w:bCs w:val="0"/>
                <w:i w:val="0"/>
                <w:iCs w:val="0"/>
                <w:smallCaps w:val="0"/>
                <w:color w:val="000000" w:themeColor="text1"/>
                <w:sz w:val="22"/>
                <w:szCs w:val="22"/>
              </w:rPr>
              <w:footnoteReference w:id="9"/>
            </w: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A03EDD" w:rsidRPr="00E342CE"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E342CE"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342CE"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16.2.1.1.1.</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r w:rsidRPr="00E342CE">
              <w:rPr>
                <w:color w:val="000000" w:themeColor="text1"/>
                <w:sz w:val="22"/>
                <w:szCs w:val="22"/>
              </w:rPr>
              <w:footnoteReference w:id="10"/>
            </w:r>
            <w:r w:rsidRPr="00E342CE">
              <w:rPr>
                <w:rFonts w:ascii="Times New Roman" w:hAnsi="Times New Roman" w:cs="Times New Roman"/>
                <w:b w:val="0"/>
                <w:bCs w:val="0"/>
                <w:i w:val="0"/>
                <w:iCs w:val="0"/>
                <w:smallCaps w:val="0"/>
                <w:color w:val="000000" w:themeColor="text1"/>
                <w:sz w:val="22"/>
                <w:szCs w:val="22"/>
              </w:rPr>
              <w:t xml:space="preserve"> </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16.2.1.1.2.</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4A0539" w:rsidRPr="00E342CE" w:rsidRDefault="004A0539" w:rsidP="004A0539">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4A0539">
        <w:trPr>
          <w:trHeight w:val="649"/>
        </w:trPr>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16.2.1.2.1.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lastRenderedPageBreak/>
              <w:t>16.2.1.2.3.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0,05 %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r w:rsidRPr="00E342CE">
              <w:rPr>
                <w:rStyle w:val="a3"/>
                <w:b w:val="0"/>
                <w:bCs w:val="0"/>
                <w:i w:val="0"/>
                <w:iCs w:val="0"/>
                <w:smallCaps w:val="0"/>
                <w:color w:val="000000" w:themeColor="text1"/>
                <w:sz w:val="20"/>
                <w:szCs w:val="20"/>
              </w:rPr>
              <w:footnoteReference w:id="11"/>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0"/>
                <w:szCs w:val="20"/>
              </w:rPr>
              <w:t>По согласованию сторон</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16.2.2.2.1.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в стандартных слитках,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0"/>
                <w:szCs w:val="20"/>
              </w:rPr>
              <w:t>Good</w:t>
            </w:r>
            <w:proofErr w:type="spellEnd"/>
            <w:r w:rsidRPr="00E342CE">
              <w:rPr>
                <w:rFonts w:ascii="Times New Roman" w:hAnsi="Times New Roman" w:cs="Times New Roman"/>
                <w:b w:val="0"/>
                <w:bCs w:val="0"/>
                <w:i w:val="0"/>
                <w:iCs w:val="0"/>
                <w:smallCaps w:val="0"/>
                <w:color w:val="000000" w:themeColor="text1"/>
                <w:sz w:val="20"/>
                <w:szCs w:val="20"/>
              </w:rPr>
              <w:t xml:space="preserve"> </w:t>
            </w:r>
            <w:proofErr w:type="spellStart"/>
            <w:r w:rsidRPr="00E342CE">
              <w:rPr>
                <w:rFonts w:ascii="Times New Roman" w:hAnsi="Times New Roman" w:cs="Times New Roman"/>
                <w:b w:val="0"/>
                <w:bCs w:val="0"/>
                <w:i w:val="0"/>
                <w:iCs w:val="0"/>
                <w:smallCaps w:val="0"/>
                <w:color w:val="000000" w:themeColor="text1"/>
                <w:sz w:val="20"/>
                <w:szCs w:val="20"/>
              </w:rPr>
              <w:t>Delivery</w:t>
            </w:r>
            <w:proofErr w:type="spellEnd"/>
            <w:r w:rsidRPr="00E342CE">
              <w:rPr>
                <w:rFonts w:ascii="Times New Roman" w:hAnsi="Times New Roman" w:cs="Times New Roman"/>
                <w:b w:val="0"/>
                <w:bCs w:val="0"/>
                <w:i w:val="0"/>
                <w:iCs w:val="0"/>
                <w:smallCaps w:val="0"/>
                <w:color w:val="000000" w:themeColor="text1"/>
                <w:sz w:val="20"/>
                <w:szCs w:val="20"/>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0"/>
                <w:szCs w:val="20"/>
              </w:rPr>
            </w:pPr>
            <w:r w:rsidRPr="00E342CE">
              <w:rPr>
                <w:rFonts w:ascii="Times New Roman" w:hAnsi="Times New Roman" w:cs="Times New Roman"/>
                <w:b w:val="0"/>
                <w:bCs w:val="0"/>
                <w:i w:val="0"/>
                <w:iCs w:val="0"/>
                <w:smallCaps w:val="0"/>
                <w:color w:val="000000" w:themeColor="text1"/>
                <w:sz w:val="20"/>
                <w:szCs w:val="20"/>
              </w:rPr>
              <w:t xml:space="preserve">0,50 % </w:t>
            </w:r>
            <w:r w:rsidRPr="00E342CE">
              <w:rPr>
                <w:rFonts w:ascii="Times New Roman" w:hAnsi="Times New Roman" w:cs="Times New Roman"/>
                <w:b w:val="0"/>
                <w:bCs w:val="0"/>
                <w:i w:val="0"/>
                <w:iCs w:val="0"/>
                <w:smallCaps w:val="0"/>
                <w:color w:val="000000" w:themeColor="text1"/>
                <w:sz w:val="20"/>
                <w:szCs w:val="20"/>
              </w:rPr>
              <w:br/>
              <w:t>от стоимости драгоценного металла</w:t>
            </w:r>
          </w:p>
        </w:tc>
        <w:tc>
          <w:tcPr>
            <w:tcW w:w="2977" w:type="dxa"/>
          </w:tcPr>
          <w:p w:rsidR="004A0539" w:rsidRPr="00E342CE" w:rsidRDefault="004A0539" w:rsidP="004A0539">
            <w:pPr>
              <w:pStyle w:val="af0"/>
              <w:tabs>
                <w:tab w:val="left" w:pos="284"/>
                <w:tab w:val="left" w:pos="993"/>
              </w:tabs>
              <w:jc w:val="right"/>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w:t>
            </w:r>
            <w:proofErr w:type="spellStart"/>
            <w:r w:rsidRPr="00E342CE">
              <w:rPr>
                <w:rFonts w:ascii="Times New Roman" w:hAnsi="Times New Roman" w:cs="Times New Roman"/>
                <w:b w:val="0"/>
                <w:bCs w:val="0"/>
                <w:i w:val="0"/>
                <w:iCs w:val="0"/>
                <w:smallCaps w:val="0"/>
                <w:color w:val="000000" w:themeColor="text1"/>
                <w:sz w:val="22"/>
                <w:szCs w:val="22"/>
              </w:rPr>
              <w:t>Good</w:t>
            </w:r>
            <w:proofErr w:type="spellEnd"/>
            <w:r w:rsidRPr="00E342CE">
              <w:rPr>
                <w:rFonts w:ascii="Times New Roman" w:hAnsi="Times New Roman" w:cs="Times New Roman"/>
                <w:b w:val="0"/>
                <w:bCs w:val="0"/>
                <w:i w:val="0"/>
                <w:iCs w:val="0"/>
                <w:smallCaps w:val="0"/>
                <w:color w:val="000000" w:themeColor="text1"/>
                <w:sz w:val="22"/>
                <w:szCs w:val="22"/>
              </w:rPr>
              <w:t xml:space="preserve"> </w:t>
            </w:r>
            <w:proofErr w:type="spellStart"/>
            <w:r w:rsidRPr="00E342CE">
              <w:rPr>
                <w:rFonts w:ascii="Times New Roman" w:hAnsi="Times New Roman" w:cs="Times New Roman"/>
                <w:b w:val="0"/>
                <w:bCs w:val="0"/>
                <w:i w:val="0"/>
                <w:iCs w:val="0"/>
                <w:smallCaps w:val="0"/>
                <w:color w:val="000000" w:themeColor="text1"/>
                <w:sz w:val="22"/>
                <w:szCs w:val="22"/>
              </w:rPr>
              <w:t>Delivery</w:t>
            </w:r>
            <w:proofErr w:type="spellEnd"/>
            <w:r w:rsidRPr="00E342CE">
              <w:rPr>
                <w:rFonts w:ascii="Times New Roman" w:hAnsi="Times New Roman" w:cs="Times New Roman"/>
                <w:b w:val="0"/>
                <w:bCs w:val="0"/>
                <w:i w:val="0"/>
                <w:iCs w:val="0"/>
                <w:smallCaps w:val="0"/>
                <w:color w:val="000000" w:themeColor="text1"/>
                <w:sz w:val="22"/>
                <w:szCs w:val="22"/>
              </w:rPr>
              <w:t>»</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E342CE" w:rsidRPr="00E342CE" w:rsidTr="008B0265">
        <w:tc>
          <w:tcPr>
            <w:tcW w:w="1135"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4A0539" w:rsidRPr="00E342CE" w:rsidRDefault="004A0539" w:rsidP="004A0539">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4A0539" w:rsidRPr="00E342CE" w:rsidRDefault="004A0539" w:rsidP="004A0539">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342CE">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E342CE" w:rsidRDefault="00A03EDD" w:rsidP="00A03EDD">
      <w:pPr>
        <w:tabs>
          <w:tab w:val="left" w:pos="0"/>
        </w:tabs>
        <w:rPr>
          <w:rFonts w:ascii="Times New Roman" w:hAnsi="Times New Roman"/>
          <w:color w:val="000000" w:themeColor="text1"/>
        </w:rPr>
      </w:pPr>
    </w:p>
    <w:p w:rsidR="00A03EDD" w:rsidRPr="00E342CE"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7" w:name="_Toc91764896"/>
      <w:r w:rsidRPr="00E342CE">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E342CE">
        <w:rPr>
          <w:rFonts w:ascii="Times New Roman" w:eastAsia="Times New Roman" w:hAnsi="Times New Roman"/>
          <w:b/>
          <w:bCs/>
          <w:color w:val="000000" w:themeColor="text1"/>
          <w:sz w:val="24"/>
          <w:szCs w:val="24"/>
          <w:lang w:eastAsia="ru-RU"/>
        </w:rPr>
        <w:br/>
        <w:t xml:space="preserve">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АО «</w:t>
      </w:r>
      <w:proofErr w:type="spellStart"/>
      <w:r w:rsidRPr="00E342CE">
        <w:rPr>
          <w:rFonts w:ascii="Times New Roman" w:eastAsia="Times New Roman" w:hAnsi="Times New Roman"/>
          <w:b/>
          <w:bCs/>
          <w:color w:val="000000" w:themeColor="text1"/>
          <w:sz w:val="24"/>
          <w:szCs w:val="24"/>
          <w:lang w:eastAsia="ru-RU"/>
        </w:rPr>
        <w:t>Россельхозбанк</w:t>
      </w:r>
      <w:proofErr w:type="spellEnd"/>
      <w:r w:rsidRPr="00E342CE">
        <w:rPr>
          <w:rFonts w:ascii="Times New Roman" w:eastAsia="Times New Roman" w:hAnsi="Times New Roman"/>
          <w:b/>
          <w:bCs/>
          <w:color w:val="000000" w:themeColor="text1"/>
          <w:sz w:val="24"/>
          <w:szCs w:val="24"/>
          <w:lang w:eastAsia="ru-RU"/>
        </w:rPr>
        <w:t>», Торговой системы РСХБ-</w:t>
      </w:r>
      <w:proofErr w:type="spellStart"/>
      <w:r w:rsidRPr="00E342CE">
        <w:rPr>
          <w:rFonts w:ascii="Times New Roman" w:eastAsia="Times New Roman" w:hAnsi="Times New Roman"/>
          <w:b/>
          <w:bCs/>
          <w:color w:val="000000" w:themeColor="text1"/>
          <w:sz w:val="24"/>
          <w:szCs w:val="24"/>
          <w:lang w:eastAsia="ru-RU"/>
        </w:rPr>
        <w:t>Дилинг</w:t>
      </w:r>
      <w:proofErr w:type="spellEnd"/>
      <w:r w:rsidRPr="00E342CE">
        <w:rPr>
          <w:rFonts w:ascii="Times New Roman" w:eastAsia="Times New Roman" w:hAnsi="Times New Roman"/>
          <w:b/>
          <w:bCs/>
          <w:color w:val="000000" w:themeColor="text1"/>
          <w:sz w:val="24"/>
          <w:szCs w:val="24"/>
          <w:lang w:eastAsia="ru-RU"/>
        </w:rPr>
        <w:t xml:space="preserve"> 2.0</w:t>
      </w:r>
      <w:bookmarkEnd w:id="37"/>
    </w:p>
    <w:p w:rsidR="00A03EDD" w:rsidRPr="00E342CE"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E342CE" w:rsidRPr="00E342CE" w:rsidTr="008B0265">
        <w:tc>
          <w:tcPr>
            <w:tcW w:w="1274" w:type="dxa"/>
            <w:gridSpan w:val="2"/>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 xml:space="preserve">№    </w:t>
            </w:r>
            <w:r w:rsidRPr="00E342CE">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E342CE"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342CE">
              <w:rPr>
                <w:rFonts w:ascii="Times New Roman" w:eastAsia="Times New Roman" w:hAnsi="Times New Roman"/>
                <w:b/>
                <w:bCs/>
                <w:color w:val="000000" w:themeColor="text1"/>
                <w:sz w:val="20"/>
                <w:szCs w:val="20"/>
                <w:lang w:eastAsia="ru-RU"/>
              </w:rPr>
              <w:t>Примечание</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17.1. </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Обслуживание с использованием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w:t>
            </w:r>
            <w:r w:rsidRPr="00E342CE">
              <w:rPr>
                <w:rFonts w:ascii="Times New Roman" w:eastAsia="Times New Roman" w:hAnsi="Times New Roman"/>
                <w:bCs/>
                <w:color w:val="000000" w:themeColor="text1"/>
                <w:lang w:val="en-US" w:eastAsia="ru-RU"/>
              </w:rPr>
              <w:t>1</w:t>
            </w:r>
            <w:r w:rsidRPr="00E342CE">
              <w:rPr>
                <w:rFonts w:ascii="Times New Roman" w:eastAsia="Times New Roman" w:hAnsi="Times New Roman"/>
                <w:bCs/>
                <w:color w:val="000000" w:themeColor="text1"/>
                <w:lang w:eastAsia="ru-RU"/>
              </w:rPr>
              <w:t>.</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Торговой системы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b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r w:rsidRPr="00E342CE">
              <w:rPr>
                <w:bCs/>
                <w:color w:val="000000" w:themeColor="text1"/>
              </w:rPr>
              <w:t xml:space="preserve"> </w:t>
            </w:r>
            <w:r w:rsidRPr="00E342CE">
              <w:rPr>
                <w:rFonts w:ascii="Times New Roman" w:eastAsia="Times New Roman" w:hAnsi="Times New Roman"/>
                <w:bCs/>
                <w:color w:val="000000" w:themeColor="text1"/>
                <w:lang w:eastAsia="ru-RU"/>
              </w:rPr>
              <w:t xml:space="preserve">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Регистрация в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17.1.2.2.</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Подключение дополнительных счетов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17.1.2.3.</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Смена логина</w:t>
            </w:r>
            <w:r w:rsidRPr="00E342CE">
              <w:rPr>
                <w:rFonts w:ascii="Times New Roman" w:eastAsia="Times New Roman" w:hAnsi="Times New Roman"/>
                <w:bCs/>
                <w:color w:val="000000" w:themeColor="text1"/>
                <w:vertAlign w:val="superscript"/>
                <w:lang w:eastAsia="ru-RU"/>
              </w:rPr>
              <w:t>1</w:t>
            </w:r>
            <w:r w:rsidRPr="00E342CE">
              <w:rPr>
                <w:rFonts w:ascii="Times New Roman" w:eastAsia="Times New Roman" w:hAnsi="Times New Roman"/>
                <w:bCs/>
                <w:color w:val="000000" w:themeColor="text1"/>
                <w:lang w:eastAsia="ru-RU"/>
              </w:rPr>
              <w:t xml:space="preserve">  и/или пароля для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17.1.2.4.</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Предоставление доступа в Торговую систему РСХБ-</w:t>
            </w:r>
            <w:proofErr w:type="spellStart"/>
            <w:r w:rsidRPr="00E342CE">
              <w:rPr>
                <w:rFonts w:ascii="Times New Roman" w:eastAsia="Times New Roman" w:hAnsi="Times New Roman"/>
                <w:bCs/>
                <w:color w:val="000000" w:themeColor="text1"/>
                <w:lang w:eastAsia="ru-RU"/>
              </w:rPr>
              <w:t>Дилинг</w:t>
            </w:r>
            <w:proofErr w:type="spellEnd"/>
            <w:r w:rsidRPr="00E342CE">
              <w:rPr>
                <w:rFonts w:ascii="Times New Roman" w:eastAsia="Times New Roman" w:hAnsi="Times New Roman"/>
                <w:bCs/>
                <w:color w:val="000000" w:themeColor="text1"/>
                <w:lang w:eastAsia="ru-RU"/>
              </w:rPr>
              <w:t xml:space="preserve"> </w:t>
            </w:r>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 для новых уполномоченных лиц</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17.1.2.5.</w:t>
            </w:r>
          </w:p>
        </w:tc>
        <w:tc>
          <w:tcPr>
            <w:tcW w:w="3121"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Блокировка доступа/ возобновление доступа к Торговой системе РСХБ-</w:t>
            </w:r>
            <w:proofErr w:type="spellStart"/>
            <w:r w:rsidRPr="00E342CE">
              <w:rPr>
                <w:rFonts w:ascii="Times New Roman" w:eastAsia="Times New Roman" w:hAnsi="Times New Roman"/>
                <w:bCs/>
                <w:color w:val="000000" w:themeColor="text1"/>
                <w:lang w:eastAsia="ru-RU"/>
              </w:rPr>
              <w:t>Дилинг</w:t>
            </w:r>
            <w:proofErr w:type="spellEnd"/>
          </w:p>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bottom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p>
        </w:tc>
        <w:tc>
          <w:tcPr>
            <w:tcW w:w="9358" w:type="dxa"/>
            <w:gridSpan w:val="3"/>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Сопровождение криптографической защиты информации</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rPr>
                <w:rFonts w:ascii="Times New Roman" w:hAnsi="Times New Roman"/>
                <w:color w:val="000000" w:themeColor="text1"/>
              </w:rPr>
            </w:pPr>
            <w:r w:rsidRPr="00E342CE">
              <w:rPr>
                <w:rFonts w:ascii="Times New Roman" w:hAnsi="Times New Roman"/>
                <w:color w:val="000000" w:themeColor="text1"/>
                <w:sz w:val="24"/>
                <w:szCs w:val="24"/>
              </w:rPr>
              <w:t>Формирование одной HTML-формы</w:t>
            </w:r>
            <w:r w:rsidRPr="00E342CE">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center"/>
              <w:rPr>
                <w:rFonts w:ascii="Times New Roman" w:hAnsi="Times New Roman"/>
                <w:color w:val="000000" w:themeColor="text1"/>
              </w:rPr>
            </w:pPr>
            <w:r w:rsidRPr="00E342CE">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E342CE" w:rsidRPr="00E342CE" w:rsidTr="008B0265">
        <w:tc>
          <w:tcPr>
            <w:tcW w:w="1274" w:type="dxa"/>
            <w:gridSpan w:val="2"/>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17.1.3.3.</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lastRenderedPageBreak/>
              <w:t>17.1.3.4.</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155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w:t>
            </w:r>
            <w:proofErr w:type="gramStart"/>
            <w:r w:rsidRPr="00E342CE">
              <w:rPr>
                <w:rFonts w:ascii="Times New Roman" w:eastAsia="Times New Roman" w:hAnsi="Times New Roman"/>
                <w:bCs/>
                <w:color w:val="000000" w:themeColor="text1"/>
                <w:lang w:eastAsia="ru-RU"/>
              </w:rPr>
              <w:t>обмена  сертификата</w:t>
            </w:r>
            <w:proofErr w:type="gramEnd"/>
            <w:r w:rsidRPr="00E342CE">
              <w:rPr>
                <w:rFonts w:ascii="Times New Roman" w:eastAsia="Times New Roman" w:hAnsi="Times New Roman"/>
                <w:bCs/>
                <w:color w:val="000000" w:themeColor="text1"/>
                <w:lang w:eastAsia="ru-RU"/>
              </w:rPr>
              <w:t xml:space="preserve"> ключа проверки электронной подписи. </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17.1.3</w:t>
            </w:r>
            <w:r w:rsidRPr="00E342CE">
              <w:rPr>
                <w:rFonts w:ascii="Times New Roman" w:eastAsia="Times New Roman" w:hAnsi="Times New Roman"/>
                <w:bCs/>
                <w:color w:val="000000" w:themeColor="text1"/>
                <w:lang w:val="en-US" w:eastAsia="ru-RU"/>
              </w:rPr>
              <w:t>.</w:t>
            </w:r>
            <w:r w:rsidRPr="00E342CE">
              <w:rPr>
                <w:rFonts w:ascii="Times New Roman" w:eastAsia="Times New Roman" w:hAnsi="Times New Roman"/>
                <w:bCs/>
                <w:color w:val="000000" w:themeColor="text1"/>
                <w:lang w:eastAsia="ru-RU"/>
              </w:rPr>
              <w:t>5.</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Проверка подлинности электронной подписи</w:t>
            </w:r>
            <w:r w:rsidRPr="00E342CE" w:rsidDel="00BD3FAC">
              <w:rPr>
                <w:rFonts w:ascii="Times New Roman" w:eastAsia="Times New Roman" w:hAnsi="Times New Roman"/>
                <w:bCs/>
                <w:color w:val="000000" w:themeColor="text1"/>
                <w:lang w:eastAsia="ru-RU"/>
              </w:rPr>
              <w:t xml:space="preserve"> </w:t>
            </w:r>
            <w:r w:rsidRPr="00E342CE">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1 530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w:t>
            </w:r>
            <w:proofErr w:type="spellStart"/>
            <w:r w:rsidRPr="00E342CE">
              <w:rPr>
                <w:rFonts w:ascii="Times New Roman" w:eastAsia="Times New Roman" w:hAnsi="Times New Roman"/>
                <w:bCs/>
                <w:color w:val="000000" w:themeColor="text1"/>
                <w:lang w:eastAsia="ru-RU"/>
              </w:rPr>
              <w:t>Россельхозбанк</w:t>
            </w:r>
            <w:proofErr w:type="spellEnd"/>
            <w:r w:rsidRPr="00E342CE">
              <w:rPr>
                <w:rFonts w:ascii="Times New Roman" w:eastAsia="Times New Roman" w:hAnsi="Times New Roman"/>
                <w:bCs/>
                <w:color w:val="000000" w:themeColor="text1"/>
                <w:lang w:eastAsia="ru-RU"/>
              </w:rPr>
              <w:t>».</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E342CE">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p>
        </w:tc>
      </w:tr>
      <w:tr w:rsidR="00E342CE" w:rsidRPr="00E342CE"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E342CE"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color w:val="000000" w:themeColor="text1"/>
                <w:lang w:eastAsia="ru-RU"/>
              </w:rPr>
              <w:t>1 730 руб.</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включает в себя НДС (дополнительно не взимается)</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342CE">
              <w:rPr>
                <w:rFonts w:ascii="Times New Roman" w:eastAsia="Times New Roman" w:hAnsi="Times New Roman"/>
                <w:bCs/>
                <w:color w:val="000000" w:themeColor="text1"/>
                <w:spacing w:val="-20"/>
                <w:lang w:eastAsia="ru-RU"/>
              </w:rPr>
              <w:t>17.1.5.1.1.</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E342CE" w:rsidRPr="00E342CE" w:rsidTr="008B0265">
        <w:tc>
          <w:tcPr>
            <w:tcW w:w="1274" w:type="dxa"/>
            <w:gridSpan w:val="2"/>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17.1.5.2.</w:t>
            </w:r>
          </w:p>
        </w:tc>
        <w:tc>
          <w:tcPr>
            <w:tcW w:w="3121"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E342CE" w:rsidRPr="00E342CE" w:rsidTr="008B0265">
        <w:tc>
          <w:tcPr>
            <w:tcW w:w="1274" w:type="dxa"/>
            <w:gridSpan w:val="2"/>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17.1.5.2.1.</w:t>
            </w:r>
          </w:p>
        </w:tc>
        <w:tc>
          <w:tcPr>
            <w:tcW w:w="3121" w:type="dxa"/>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342CE" w:rsidRDefault="00A03EDD" w:rsidP="008B0265">
            <w:pPr>
              <w:spacing w:before="40" w:after="0" w:line="240" w:lineRule="auto"/>
              <w:jc w:val="center"/>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Не взимается</w:t>
            </w:r>
          </w:p>
        </w:tc>
        <w:tc>
          <w:tcPr>
            <w:tcW w:w="4394" w:type="dxa"/>
          </w:tcPr>
          <w:p w:rsidR="00A03EDD" w:rsidRPr="00E342CE" w:rsidRDefault="00A03EDD" w:rsidP="008B0265">
            <w:pPr>
              <w:spacing w:before="40" w:after="0" w:line="240" w:lineRule="auto"/>
              <w:jc w:val="both"/>
              <w:rPr>
                <w:rFonts w:ascii="Times New Roman" w:eastAsia="Times New Roman" w:hAnsi="Times New Roman"/>
                <w:bCs/>
                <w:color w:val="000000" w:themeColor="text1"/>
                <w:lang w:eastAsia="ru-RU"/>
              </w:rPr>
            </w:pPr>
            <w:r w:rsidRPr="00E342CE">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Обслуживание с использованием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Сопровождение Торговой системы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w:t>
            </w: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lastRenderedPageBreak/>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Регистрация в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Подключение дополнительных счетов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Смена логина</w:t>
            </w:r>
            <w:r w:rsidRPr="00E342CE">
              <w:rPr>
                <w:rFonts w:ascii="Times New Roman" w:hAnsi="Times New Roman"/>
                <w:color w:val="000000" w:themeColor="text1"/>
                <w:vertAlign w:val="superscript"/>
              </w:rPr>
              <w:t>2</w:t>
            </w:r>
            <w:r w:rsidRPr="00E342CE">
              <w:rPr>
                <w:rFonts w:ascii="Times New Roman" w:hAnsi="Times New Roman"/>
                <w:color w:val="000000" w:themeColor="text1"/>
              </w:rPr>
              <w:t xml:space="preserve"> и/или пароля для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Предоставление доступа в Торговую систему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p w:rsidR="00A03EDD" w:rsidRPr="00E342CE" w:rsidRDefault="00A03EDD" w:rsidP="008B0265">
            <w:pPr>
              <w:spacing w:after="0" w:line="240" w:lineRule="auto"/>
              <w:jc w:val="both"/>
              <w:rPr>
                <w:rFonts w:ascii="Times New Roman" w:hAnsi="Times New Roman"/>
                <w:color w:val="000000" w:themeColor="text1"/>
              </w:rPr>
            </w:pPr>
          </w:p>
        </w:tc>
      </w:tr>
      <w:tr w:rsidR="00E342CE" w:rsidRPr="00E342CE"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Блокировка доступа/ возобновление доступа к Торговой системе РСХБ-</w:t>
            </w:r>
            <w:proofErr w:type="spellStart"/>
            <w:r w:rsidRPr="00E342CE">
              <w:rPr>
                <w:rFonts w:ascii="Times New Roman" w:hAnsi="Times New Roman"/>
                <w:color w:val="000000" w:themeColor="text1"/>
              </w:rPr>
              <w:t>Дилинг</w:t>
            </w:r>
            <w:proofErr w:type="spellEnd"/>
            <w:r w:rsidRPr="00E342CE">
              <w:rPr>
                <w:rFonts w:ascii="Times New Roman" w:hAnsi="Times New Roman"/>
                <w:color w:val="000000" w:themeColor="text1"/>
              </w:rPr>
              <w:t xml:space="preserve">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342CE" w:rsidRDefault="00A03EDD" w:rsidP="008B0265">
            <w:pPr>
              <w:spacing w:before="40" w:after="0" w:line="240" w:lineRule="auto"/>
              <w:jc w:val="both"/>
              <w:rPr>
                <w:rFonts w:ascii="Times New Roman" w:hAnsi="Times New Roman"/>
                <w:color w:val="000000" w:themeColor="text1"/>
              </w:rPr>
            </w:pPr>
            <w:r w:rsidRPr="00E342CE">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342CE" w:rsidRDefault="00A03EDD" w:rsidP="008B0265">
            <w:pPr>
              <w:spacing w:before="40" w:after="0" w:line="240" w:lineRule="auto"/>
              <w:jc w:val="both"/>
              <w:rPr>
                <w:rFonts w:ascii="Times New Roman" w:hAnsi="Times New Roman"/>
                <w:color w:val="000000" w:themeColor="text1"/>
              </w:rPr>
            </w:pPr>
          </w:p>
        </w:tc>
      </w:tr>
    </w:tbl>
    <w:p w:rsidR="00A03EDD" w:rsidRPr="00E342CE"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E342CE" w:rsidRDefault="00A03EDD" w:rsidP="00A03EDD">
      <w:pPr>
        <w:spacing w:after="0" w:line="240" w:lineRule="auto"/>
        <w:rPr>
          <w:rFonts w:ascii="Times New Roman" w:eastAsia="Times New Roman" w:hAnsi="Times New Roman"/>
          <w:bCs/>
          <w:iCs/>
          <w:color w:val="000000" w:themeColor="text1"/>
          <w:u w:val="single"/>
          <w:lang w:eastAsia="ru-RU"/>
        </w:rPr>
      </w:pPr>
      <w:r w:rsidRPr="00E342CE">
        <w:rPr>
          <w:rFonts w:ascii="Times New Roman" w:eastAsia="Times New Roman" w:hAnsi="Times New Roman"/>
          <w:bCs/>
          <w:iCs/>
          <w:color w:val="000000" w:themeColor="text1"/>
          <w:u w:val="single"/>
          <w:lang w:eastAsia="ru-RU"/>
        </w:rPr>
        <w:t>Примечание: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1.</w:t>
      </w:r>
      <w:r w:rsidRPr="00E342CE">
        <w:rPr>
          <w:rFonts w:ascii="Times New Roman" w:eastAsia="Times New Roman" w:hAnsi="Times New Roman"/>
          <w:bCs/>
          <w:iCs/>
          <w:color w:val="000000" w:themeColor="text1"/>
          <w:lang w:eastAsia="ru-RU"/>
        </w:rPr>
        <w:tab/>
        <w:t>Плата за услуги Банка взимается в момент оказания услуги, если конкретным пунктом тарифов не предусмотрено иное.</w:t>
      </w:r>
    </w:p>
    <w:p w:rsidR="00A03EDD" w:rsidRPr="00E342CE"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2.</w:t>
      </w:r>
      <w:r w:rsidRPr="00E342CE">
        <w:rPr>
          <w:rFonts w:ascii="Times New Roman" w:eastAsia="Times New Roman" w:hAnsi="Times New Roman"/>
          <w:bCs/>
          <w:iCs/>
          <w:color w:val="000000" w:themeColor="text1"/>
          <w:lang w:eastAsia="ru-RU"/>
        </w:rPr>
        <w:tab/>
      </w:r>
      <w:proofErr w:type="gramStart"/>
      <w:r w:rsidRPr="00E342CE">
        <w:rPr>
          <w:rFonts w:ascii="Times New Roman" w:eastAsia="Times New Roman" w:hAnsi="Times New Roman"/>
          <w:bCs/>
          <w:iCs/>
          <w:color w:val="000000" w:themeColor="text1"/>
          <w:lang w:eastAsia="ru-RU"/>
        </w:rPr>
        <w:t>В</w:t>
      </w:r>
      <w:proofErr w:type="gramEnd"/>
      <w:r w:rsidRPr="00E342CE">
        <w:rPr>
          <w:rFonts w:ascii="Times New Roman" w:eastAsia="Times New Roman" w:hAnsi="Times New Roman"/>
          <w:bCs/>
          <w:iCs/>
          <w:color w:val="000000" w:themeColor="text1"/>
          <w:lang w:eastAsia="ru-RU"/>
        </w:rPr>
        <w:t xml:space="preserve"> случае если на момент оказания услуги клиент не имеет счетов, открытых в АО «</w:t>
      </w:r>
      <w:proofErr w:type="spellStart"/>
      <w:r w:rsidRPr="00E342CE">
        <w:rPr>
          <w:rFonts w:ascii="Times New Roman" w:eastAsia="Times New Roman" w:hAnsi="Times New Roman"/>
          <w:bCs/>
          <w:iCs/>
          <w:color w:val="000000" w:themeColor="text1"/>
          <w:lang w:eastAsia="ru-RU"/>
        </w:rPr>
        <w:t>Россельхозбанк</w:t>
      </w:r>
      <w:proofErr w:type="spellEnd"/>
      <w:r w:rsidRPr="00E342CE">
        <w:rPr>
          <w:rFonts w:ascii="Times New Roman" w:eastAsia="Times New Roman" w:hAnsi="Times New Roman"/>
          <w:bCs/>
          <w:iCs/>
          <w:color w:val="000000" w:themeColor="text1"/>
          <w:lang w:eastAsia="ru-RU"/>
        </w:rPr>
        <w:t>»,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p w:rsidR="001A5B70" w:rsidRPr="00E342CE" w:rsidRDefault="001A5B70">
      <w:pPr>
        <w:spacing w:after="0" w:line="240" w:lineRule="auto"/>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br w:type="page"/>
      </w:r>
    </w:p>
    <w:p w:rsidR="001A5B70" w:rsidRPr="00E342CE" w:rsidRDefault="001A5B70"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sectPr w:rsidR="001A5B70" w:rsidRPr="00E342CE" w:rsidSect="00CC1D42">
          <w:headerReference w:type="default" r:id="rId9"/>
          <w:pgSz w:w="11906" w:h="16838"/>
          <w:pgMar w:top="1134" w:right="851" w:bottom="851" w:left="1134" w:header="709" w:footer="709" w:gutter="0"/>
          <w:cols w:space="708"/>
          <w:titlePg/>
          <w:docGrid w:linePitch="360"/>
        </w:sectPr>
      </w:pPr>
    </w:p>
    <w:tbl>
      <w:tblPr>
        <w:tblStyle w:val="ad"/>
        <w:tblW w:w="0" w:type="auto"/>
        <w:tblLayout w:type="fixed"/>
        <w:tblLook w:val="04A0" w:firstRow="1" w:lastRow="0" w:firstColumn="1" w:lastColumn="0" w:noHBand="0" w:noVBand="1"/>
      </w:tblPr>
      <w:tblGrid>
        <w:gridCol w:w="1035"/>
        <w:gridCol w:w="808"/>
        <w:gridCol w:w="918"/>
        <w:gridCol w:w="783"/>
        <w:gridCol w:w="943"/>
        <w:gridCol w:w="758"/>
        <w:gridCol w:w="851"/>
        <w:gridCol w:w="845"/>
        <w:gridCol w:w="998"/>
        <w:gridCol w:w="850"/>
        <w:gridCol w:w="876"/>
        <w:gridCol w:w="825"/>
        <w:gridCol w:w="901"/>
        <w:gridCol w:w="800"/>
        <w:gridCol w:w="926"/>
        <w:gridCol w:w="775"/>
        <w:gridCol w:w="951"/>
      </w:tblGrid>
      <w:tr w:rsidR="00E342CE" w:rsidRPr="00E342CE" w:rsidTr="009E1EEB">
        <w:trPr>
          <w:trHeight w:val="1429"/>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16"/>
                <w:szCs w:val="16"/>
                <w:lang w:eastAsia="ru-RU"/>
              </w:rPr>
            </w:pPr>
            <w:r w:rsidRPr="00E342CE">
              <w:rPr>
                <w:rFonts w:ascii="Times New Roman" w:eastAsia="Times New Roman" w:hAnsi="Times New Roman"/>
                <w:bCs/>
                <w:iCs/>
                <w:color w:val="000000" w:themeColor="text1"/>
                <w:sz w:val="16"/>
                <w:szCs w:val="16"/>
                <w:lang w:eastAsia="ru-RU"/>
              </w:rPr>
              <w:t>Приложение</w:t>
            </w:r>
            <w:r w:rsidRPr="00E342CE">
              <w:rPr>
                <w:rFonts w:ascii="Times New Roman" w:eastAsia="Times New Roman" w:hAnsi="Times New Roman"/>
                <w:bCs/>
                <w:iCs/>
                <w:color w:val="000000" w:themeColor="text1"/>
                <w:sz w:val="16"/>
                <w:szCs w:val="16"/>
                <w:lang w:eastAsia="ru-RU"/>
              </w:rPr>
              <w:br/>
              <w:t>к Тарифам комиссионного вознаграждения на услуги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E342CE">
              <w:rPr>
                <w:rFonts w:ascii="Times New Roman" w:eastAsia="Times New Roman" w:hAnsi="Times New Roman"/>
                <w:bCs/>
                <w:iCs/>
                <w:color w:val="000000" w:themeColor="text1"/>
                <w:sz w:val="16"/>
                <w:szCs w:val="16"/>
                <w:lang w:eastAsia="ru-RU"/>
              </w:rPr>
              <w:br/>
              <w:t>(приказ АО «</w:t>
            </w:r>
            <w:proofErr w:type="spellStart"/>
            <w:r w:rsidRPr="00E342CE">
              <w:rPr>
                <w:rFonts w:ascii="Times New Roman" w:eastAsia="Times New Roman" w:hAnsi="Times New Roman"/>
                <w:bCs/>
                <w:iCs/>
                <w:color w:val="000000" w:themeColor="text1"/>
                <w:sz w:val="16"/>
                <w:szCs w:val="16"/>
                <w:lang w:eastAsia="ru-RU"/>
              </w:rPr>
              <w:t>Россельхозбанк</w:t>
            </w:r>
            <w:proofErr w:type="spellEnd"/>
            <w:r w:rsidRPr="00E342CE">
              <w:rPr>
                <w:rFonts w:ascii="Times New Roman" w:eastAsia="Times New Roman" w:hAnsi="Times New Roman"/>
                <w:bCs/>
                <w:iCs/>
                <w:color w:val="000000" w:themeColor="text1"/>
                <w:sz w:val="16"/>
                <w:szCs w:val="16"/>
                <w:lang w:eastAsia="ru-RU"/>
              </w:rPr>
              <w:t>» от 01.08.2013 № 386-ОД)</w:t>
            </w:r>
          </w:p>
        </w:tc>
      </w:tr>
      <w:tr w:rsidR="00E342CE" w:rsidRPr="00E342CE" w:rsidTr="009E1EEB">
        <w:trPr>
          <w:trHeight w:val="570"/>
        </w:trPr>
        <w:tc>
          <w:tcPr>
            <w:tcW w:w="103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47" w:type="dxa"/>
            <w:gridSpan w:val="10"/>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409"/>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center"/>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 xml:space="preserve">Тарифы комиссионного вознаграждения на услугу "Торговый </w:t>
            </w:r>
            <w:proofErr w:type="spellStart"/>
            <w:r w:rsidRPr="00E342CE">
              <w:rPr>
                <w:rFonts w:ascii="Times New Roman" w:eastAsia="Times New Roman" w:hAnsi="Times New Roman"/>
                <w:b/>
                <w:bCs/>
                <w:iCs/>
                <w:color w:val="000000" w:themeColor="text1"/>
                <w:sz w:val="20"/>
                <w:szCs w:val="20"/>
                <w:lang w:eastAsia="ru-RU"/>
              </w:rPr>
              <w:t>эквайринг</w:t>
            </w:r>
            <w:proofErr w:type="spellEnd"/>
            <w:r w:rsidRPr="00E342CE">
              <w:rPr>
                <w:rFonts w:ascii="Times New Roman" w:eastAsia="Times New Roman" w:hAnsi="Times New Roman"/>
                <w:b/>
                <w:bCs/>
                <w:iCs/>
                <w:color w:val="000000" w:themeColor="text1"/>
                <w:sz w:val="20"/>
                <w:szCs w:val="20"/>
                <w:lang w:eastAsia="ru-RU"/>
              </w:rPr>
              <w:t>"</w:t>
            </w:r>
          </w:p>
        </w:tc>
      </w:tr>
      <w:tr w:rsidR="00E342CE" w:rsidRPr="00E342CE" w:rsidTr="009E1EEB">
        <w:trPr>
          <w:trHeight w:val="315"/>
        </w:trPr>
        <w:tc>
          <w:tcPr>
            <w:tcW w:w="103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
        </w:tc>
        <w:tc>
          <w:tcPr>
            <w:tcW w:w="80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Наименование профиля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Государственные и коммунальные услуги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proofErr w:type="spellStart"/>
            <w:r w:rsidRPr="00E342CE">
              <w:rPr>
                <w:rFonts w:ascii="Times New Roman" w:eastAsia="Times New Roman" w:hAnsi="Times New Roman"/>
                <w:b/>
                <w:bCs/>
                <w:iCs/>
                <w:color w:val="000000" w:themeColor="text1"/>
                <w:sz w:val="20"/>
                <w:szCs w:val="20"/>
                <w:lang w:eastAsia="ru-RU"/>
              </w:rPr>
              <w:t>Фаст</w:t>
            </w:r>
            <w:proofErr w:type="spellEnd"/>
            <w:r w:rsidRPr="00E342CE">
              <w:rPr>
                <w:rFonts w:ascii="Times New Roman" w:eastAsia="Times New Roman" w:hAnsi="Times New Roman"/>
                <w:b/>
                <w:bCs/>
                <w:iCs/>
                <w:color w:val="000000" w:themeColor="text1"/>
                <w:sz w:val="20"/>
                <w:szCs w:val="20"/>
                <w:lang w:eastAsia="ru-RU"/>
              </w:rPr>
              <w:t xml:space="preserve"> </w:t>
            </w:r>
            <w:proofErr w:type="spellStart"/>
            <w:r w:rsidRPr="00E342CE">
              <w:rPr>
                <w:rFonts w:ascii="Times New Roman" w:eastAsia="Times New Roman" w:hAnsi="Times New Roman"/>
                <w:b/>
                <w:bCs/>
                <w:iCs/>
                <w:color w:val="000000" w:themeColor="text1"/>
                <w:sz w:val="20"/>
                <w:szCs w:val="20"/>
                <w:lang w:eastAsia="ru-RU"/>
              </w:rPr>
              <w:t>фуд</w:t>
            </w:r>
            <w:proofErr w:type="spellEnd"/>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Супермаркет</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АЗС</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Медицина</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Аптеки</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Образование</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Прочие</w:t>
            </w:r>
          </w:p>
        </w:tc>
      </w:tr>
      <w:tr w:rsidR="00E342CE" w:rsidRPr="00E342CE" w:rsidTr="009E1EEB">
        <w:trPr>
          <w:trHeight w:val="175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МСС-код, соответствующий профилю деятельности клиента</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4900, 9399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5814</w:t>
            </w:r>
          </w:p>
        </w:tc>
        <w:tc>
          <w:tcPr>
            <w:tcW w:w="1609"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5411</w:t>
            </w:r>
          </w:p>
        </w:tc>
        <w:tc>
          <w:tcPr>
            <w:tcW w:w="1843"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5541</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4119, 5047, 5975, 5976, 8011, 8021, 8031, 8041, 8042, 8043, 8049, 8050, 8062,  8071, 8099</w:t>
            </w:r>
          </w:p>
        </w:tc>
        <w:tc>
          <w:tcPr>
            <w:tcW w:w="1726" w:type="dxa"/>
            <w:gridSpan w:val="2"/>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5912</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8211, 8220, 8241, 8244, 8249, 8299</w:t>
            </w:r>
          </w:p>
        </w:tc>
        <w:tc>
          <w:tcPr>
            <w:tcW w:w="1726" w:type="dxa"/>
            <w:gridSpan w:val="2"/>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кроме 4900, 9399, 5814, 5411, 5541, 4119, 5047, 5975, 5976, 8011, 8021, 8031, 8041, 8042, 8043, 8049, 8050, 8062,  8071, 8099, 5912, 8211, 8220, 8241, 8244, 8249, 8299</w:t>
            </w:r>
          </w:p>
        </w:tc>
      </w:tr>
      <w:tr w:rsidR="00E342CE" w:rsidRPr="00E342CE" w:rsidTr="009E1EEB">
        <w:trPr>
          <w:trHeight w:val="31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w:t>
            </w:r>
          </w:p>
        </w:tc>
        <w:tc>
          <w:tcPr>
            <w:tcW w:w="80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w:t>
            </w:r>
          </w:p>
        </w:tc>
        <w:tc>
          <w:tcPr>
            <w:tcW w:w="91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3</w:t>
            </w:r>
          </w:p>
        </w:tc>
        <w:tc>
          <w:tcPr>
            <w:tcW w:w="78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5</w:t>
            </w:r>
          </w:p>
        </w:tc>
        <w:tc>
          <w:tcPr>
            <w:tcW w:w="943"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6</w:t>
            </w:r>
          </w:p>
        </w:tc>
        <w:tc>
          <w:tcPr>
            <w:tcW w:w="75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8</w:t>
            </w:r>
          </w:p>
        </w:tc>
        <w:tc>
          <w:tcPr>
            <w:tcW w:w="8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9</w:t>
            </w:r>
          </w:p>
        </w:tc>
        <w:tc>
          <w:tcPr>
            <w:tcW w:w="84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11</w:t>
            </w:r>
          </w:p>
        </w:tc>
        <w:tc>
          <w:tcPr>
            <w:tcW w:w="998"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12</w:t>
            </w:r>
          </w:p>
        </w:tc>
        <w:tc>
          <w:tcPr>
            <w:tcW w:w="85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13</w:t>
            </w:r>
          </w:p>
        </w:tc>
        <w:tc>
          <w:tcPr>
            <w:tcW w:w="87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14</w:t>
            </w:r>
          </w:p>
        </w:tc>
        <w:tc>
          <w:tcPr>
            <w:tcW w:w="82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15</w:t>
            </w:r>
          </w:p>
        </w:tc>
        <w:tc>
          <w:tcPr>
            <w:tcW w:w="90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16</w:t>
            </w:r>
          </w:p>
        </w:tc>
        <w:tc>
          <w:tcPr>
            <w:tcW w:w="800"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17</w:t>
            </w:r>
          </w:p>
        </w:tc>
        <w:tc>
          <w:tcPr>
            <w:tcW w:w="926"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18</w:t>
            </w:r>
          </w:p>
        </w:tc>
        <w:tc>
          <w:tcPr>
            <w:tcW w:w="775"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19</w:t>
            </w:r>
          </w:p>
        </w:tc>
        <w:tc>
          <w:tcPr>
            <w:tcW w:w="951" w:type="dxa"/>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sz w:val="20"/>
                <w:szCs w:val="20"/>
                <w:lang w:eastAsia="ru-RU"/>
              </w:rPr>
            </w:pPr>
            <w:r w:rsidRPr="00E342CE">
              <w:rPr>
                <w:rFonts w:ascii="Times New Roman" w:eastAsia="Times New Roman" w:hAnsi="Times New Roman"/>
                <w:b/>
                <w:bCs/>
                <w:iCs/>
                <w:color w:val="000000" w:themeColor="text1"/>
                <w:sz w:val="20"/>
                <w:szCs w:val="20"/>
                <w:lang w:eastAsia="ru-RU"/>
              </w:rPr>
              <w:t>20</w:t>
            </w:r>
          </w:p>
        </w:tc>
      </w:tr>
      <w:tr w:rsidR="00E342CE" w:rsidRPr="00E342CE" w:rsidTr="009E1EEB">
        <w:trPr>
          <w:trHeight w:val="1065"/>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Размер финансового оборота (в месяц на один электронный терминал, руб.)</w:t>
            </w:r>
          </w:p>
        </w:tc>
        <w:tc>
          <w:tcPr>
            <w:tcW w:w="80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1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8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43"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5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4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98"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5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87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2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0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800"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26"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c>
          <w:tcPr>
            <w:tcW w:w="77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Комиссия за совершение операции* (% от каждой операции)</w:t>
            </w:r>
          </w:p>
        </w:tc>
        <w:tc>
          <w:tcPr>
            <w:tcW w:w="951"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xml:space="preserve">Комиссия за технологическое </w:t>
            </w:r>
            <w:proofErr w:type="spellStart"/>
            <w:r w:rsidRPr="00E342CE">
              <w:rPr>
                <w:rFonts w:ascii="Times New Roman" w:eastAsia="Times New Roman" w:hAnsi="Times New Roman"/>
                <w:bCs/>
                <w:iCs/>
                <w:color w:val="000000" w:themeColor="text1"/>
                <w:sz w:val="20"/>
                <w:szCs w:val="20"/>
                <w:lang w:eastAsia="ru-RU"/>
              </w:rPr>
              <w:t>взаимодейсвие</w:t>
            </w:r>
            <w:proofErr w:type="spellEnd"/>
            <w:r w:rsidRPr="00E342CE">
              <w:rPr>
                <w:rFonts w:ascii="Times New Roman" w:eastAsia="Times New Roman" w:hAnsi="Times New Roman"/>
                <w:bCs/>
                <w:iCs/>
                <w:color w:val="000000" w:themeColor="text1"/>
                <w:sz w:val="20"/>
                <w:szCs w:val="20"/>
                <w:lang w:eastAsia="ru-RU"/>
              </w:rPr>
              <w:t>** (</w:t>
            </w:r>
            <w:proofErr w:type="spellStart"/>
            <w:r w:rsidRPr="00E342CE">
              <w:rPr>
                <w:rFonts w:ascii="Times New Roman" w:eastAsia="Times New Roman" w:hAnsi="Times New Roman"/>
                <w:bCs/>
                <w:iCs/>
                <w:color w:val="000000" w:themeColor="text1"/>
                <w:sz w:val="20"/>
                <w:szCs w:val="20"/>
                <w:lang w:eastAsia="ru-RU"/>
              </w:rPr>
              <w:t>ежемесячно,руб</w:t>
            </w:r>
            <w:proofErr w:type="spellEnd"/>
            <w:r w:rsidRPr="00E342CE">
              <w:rPr>
                <w:rFonts w:ascii="Times New Roman" w:eastAsia="Times New Roman" w:hAnsi="Times New Roman"/>
                <w:bCs/>
                <w:iCs/>
                <w:color w:val="000000" w:themeColor="text1"/>
                <w:sz w:val="20"/>
                <w:szCs w:val="20"/>
                <w:lang w:eastAsia="ru-RU"/>
              </w:rPr>
              <w:t>.)</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lastRenderedPageBreak/>
              <w:t>до 100 000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1 330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2,20%</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1 300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1 500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2,35%</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1 200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100 001- 300 000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1,99%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900</w:t>
            </w:r>
          </w:p>
        </w:tc>
      </w:tr>
      <w:tr w:rsidR="00E342CE" w:rsidRPr="00E342CE" w:rsidTr="009E1EEB">
        <w:trPr>
          <w:trHeight w:val="300"/>
        </w:trPr>
        <w:tc>
          <w:tcPr>
            <w:tcW w:w="1035" w:type="dxa"/>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300 001- 500 000 вкл.</w:t>
            </w:r>
          </w:p>
        </w:tc>
        <w:tc>
          <w:tcPr>
            <w:tcW w:w="80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1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943"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98"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87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1,89%</w:t>
            </w:r>
          </w:p>
        </w:tc>
        <w:tc>
          <w:tcPr>
            <w:tcW w:w="90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26"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2,29%</w:t>
            </w:r>
          </w:p>
        </w:tc>
        <w:tc>
          <w:tcPr>
            <w:tcW w:w="951" w:type="dxa"/>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600</w:t>
            </w:r>
          </w:p>
        </w:tc>
      </w:tr>
      <w:tr w:rsidR="00E342CE" w:rsidRPr="00E342CE" w:rsidTr="009E1EEB">
        <w:trPr>
          <w:trHeight w:val="300"/>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500 001- 1000 000 вкл.</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1,09%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1,29%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1,69%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1,79%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2,19%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bottom w:val="single" w:sz="4" w:space="0" w:color="auto"/>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1 000 001 и более</w:t>
            </w:r>
          </w:p>
        </w:tc>
        <w:tc>
          <w:tcPr>
            <w:tcW w:w="80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0,89%</w:t>
            </w:r>
          </w:p>
        </w:tc>
        <w:tc>
          <w:tcPr>
            <w:tcW w:w="91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8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0,99%</w:t>
            </w:r>
          </w:p>
        </w:tc>
        <w:tc>
          <w:tcPr>
            <w:tcW w:w="943"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5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1,49%</w:t>
            </w:r>
          </w:p>
        </w:tc>
        <w:tc>
          <w:tcPr>
            <w:tcW w:w="8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4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98"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5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87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2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1,59%</w:t>
            </w:r>
          </w:p>
        </w:tc>
        <w:tc>
          <w:tcPr>
            <w:tcW w:w="90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800"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1,39%</w:t>
            </w:r>
          </w:p>
        </w:tc>
        <w:tc>
          <w:tcPr>
            <w:tcW w:w="926"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c>
          <w:tcPr>
            <w:tcW w:w="775"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2,09%</w:t>
            </w:r>
          </w:p>
        </w:tc>
        <w:tc>
          <w:tcPr>
            <w:tcW w:w="951" w:type="dxa"/>
            <w:tcBorders>
              <w:bottom w:val="single" w:sz="4" w:space="0" w:color="auto"/>
            </w:tcBorders>
            <w:noWrap/>
            <w:vAlign w:val="center"/>
            <w:hideMark/>
          </w:tcPr>
          <w:p w:rsidR="001A5B70" w:rsidRPr="00E342CE" w:rsidRDefault="001A5B70" w:rsidP="009E1EEB">
            <w:pPr>
              <w:tabs>
                <w:tab w:val="left" w:pos="284"/>
                <w:tab w:val="left" w:pos="1134"/>
              </w:tabs>
              <w:spacing w:before="40" w:after="0" w:line="240" w:lineRule="auto"/>
              <w:jc w:val="center"/>
              <w:rPr>
                <w:rFonts w:ascii="Times New Roman" w:eastAsia="Times New Roman" w:hAnsi="Times New Roman"/>
                <w:bCs/>
                <w:iCs/>
                <w:color w:val="000000" w:themeColor="text1"/>
                <w:sz w:val="20"/>
                <w:szCs w:val="20"/>
                <w:lang w:eastAsia="ru-RU"/>
              </w:rPr>
            </w:pPr>
          </w:p>
        </w:tc>
      </w:tr>
      <w:tr w:rsidR="00E342CE" w:rsidRPr="00E342CE" w:rsidTr="009E1EEB">
        <w:trPr>
          <w:trHeight w:val="315"/>
        </w:trPr>
        <w:tc>
          <w:tcPr>
            <w:tcW w:w="1035" w:type="dxa"/>
            <w:tcBorders>
              <w:top w:val="single" w:sz="4" w:space="0" w:color="auto"/>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1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8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43"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5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4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98"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5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7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2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0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800"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26"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775"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c>
          <w:tcPr>
            <w:tcW w:w="951" w:type="dxa"/>
            <w:tcBorders>
              <w:top w:val="single" w:sz="4" w:space="0" w:color="auto"/>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342CE">
              <w:rPr>
                <w:rFonts w:ascii="Times New Roman" w:eastAsia="Times New Roman" w:hAnsi="Times New Roman"/>
                <w:bCs/>
                <w:iCs/>
                <w:color w:val="000000" w:themeColor="text1"/>
                <w:sz w:val="20"/>
                <w:szCs w:val="20"/>
                <w:lang w:eastAsia="ru-RU"/>
              </w:rPr>
              <w:t> </w:t>
            </w:r>
          </w:p>
        </w:tc>
      </w:tr>
      <w:tr w:rsidR="00E342CE" w:rsidRPr="00E342CE" w:rsidTr="009E1EEB">
        <w:trPr>
          <w:trHeight w:val="315"/>
        </w:trPr>
        <w:tc>
          <w:tcPr>
            <w:tcW w:w="1035" w:type="dxa"/>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p>
        </w:tc>
      </w:tr>
      <w:tr w:rsidR="00E342CE" w:rsidRPr="00E342CE" w:rsidTr="009E1EEB">
        <w:trPr>
          <w:trHeight w:val="300"/>
        </w:trPr>
        <w:tc>
          <w:tcPr>
            <w:tcW w:w="1843" w:type="dxa"/>
            <w:gridSpan w:val="2"/>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r w:rsidRPr="00E342CE">
              <w:rPr>
                <w:rFonts w:ascii="Times New Roman" w:eastAsia="Times New Roman" w:hAnsi="Times New Roman"/>
                <w:b/>
                <w:bCs/>
                <w:iCs/>
                <w:color w:val="000000" w:themeColor="text1"/>
                <w:lang w:eastAsia="ru-RU"/>
              </w:rPr>
              <w:t>Порядок применения Тарифа:</w:t>
            </w:r>
          </w:p>
        </w:tc>
        <w:tc>
          <w:tcPr>
            <w:tcW w:w="91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
                <w:bCs/>
                <w:iCs/>
                <w:color w:val="000000" w:themeColor="text1"/>
                <w:lang w:eastAsia="ru-RU"/>
              </w:rPr>
            </w:pPr>
          </w:p>
        </w:tc>
        <w:tc>
          <w:tcPr>
            <w:tcW w:w="78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43"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5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4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98"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5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7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2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0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800"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26"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775"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c>
          <w:tcPr>
            <w:tcW w:w="951" w:type="dxa"/>
            <w:tcBorders>
              <w:top w:val="nil"/>
              <w:left w:val="nil"/>
              <w:bottom w:val="nil"/>
              <w:right w:val="nil"/>
            </w:tcBorders>
            <w:noWrap/>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tc>
      </w:tr>
      <w:tr w:rsidR="00E342CE" w:rsidRPr="00E342CE" w:rsidTr="009E1EEB">
        <w:trPr>
          <w:trHeight w:val="1245"/>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Размер комиссии за совершение операции   для применения в текущем месяце будет рассчитываться, исходя из профиля деятельности торговых точек клиента (в соответствии с МСС-кодом) и среднего оборота от расчетов по банковским картам в предыдущем календарном месяце, приходящегося на один Электронный терминал. При отсутствии оборотов в предыдущем календарном месяце и за первый месяц оказания услуги, будет применяться наибольшая ставка тарифа для соответствующего вида деятельности клиента.</w:t>
            </w:r>
          </w:p>
        </w:tc>
      </w:tr>
      <w:tr w:rsidR="009E1EEB" w:rsidRPr="00E342CE" w:rsidTr="009E1EEB">
        <w:trPr>
          <w:trHeight w:val="900"/>
        </w:trPr>
        <w:tc>
          <w:tcPr>
            <w:tcW w:w="14843" w:type="dxa"/>
            <w:gridSpan w:val="17"/>
            <w:tcBorders>
              <w:top w:val="nil"/>
              <w:left w:val="nil"/>
              <w:bottom w:val="nil"/>
              <w:right w:val="nil"/>
            </w:tcBorders>
            <w:hideMark/>
          </w:tcPr>
          <w:p w:rsidR="001A5B70" w:rsidRPr="00E342CE" w:rsidRDefault="001A5B70" w:rsidP="001A5B70">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r w:rsidRPr="00E342CE">
              <w:rPr>
                <w:rFonts w:ascii="Times New Roman" w:eastAsia="Times New Roman" w:hAnsi="Times New Roman"/>
                <w:bCs/>
                <w:iCs/>
                <w:color w:val="000000" w:themeColor="text1"/>
                <w:lang w:eastAsia="ru-RU"/>
              </w:rPr>
              <w:t>** Комиссия за технологическое взаимодействие - фиксированная величина, оплачиваемая клиентом, за каждый электронный терминал. Первый месяц подключения электронного терминала льготный- комиссия за технологическое взаимодействие не взимается.</w:t>
            </w:r>
          </w:p>
        </w:tc>
      </w:tr>
    </w:tbl>
    <w:p w:rsidR="00527496" w:rsidRPr="00E342CE" w:rsidRDefault="00527496" w:rsidP="00A03EDD">
      <w:pPr>
        <w:tabs>
          <w:tab w:val="left" w:pos="284"/>
          <w:tab w:val="left" w:pos="1134"/>
        </w:tabs>
        <w:spacing w:before="40" w:after="0" w:line="240" w:lineRule="auto"/>
        <w:jc w:val="both"/>
        <w:rPr>
          <w:rFonts w:ascii="Times New Roman" w:eastAsia="Times New Roman" w:hAnsi="Times New Roman"/>
          <w:bCs/>
          <w:iCs/>
          <w:color w:val="000000" w:themeColor="text1"/>
          <w:lang w:eastAsia="ru-RU"/>
        </w:rPr>
      </w:pPr>
    </w:p>
    <w:sectPr w:rsidR="00527496" w:rsidRPr="00E342CE" w:rsidSect="001A5B70">
      <w:pgSz w:w="16838" w:h="11906" w:orient="landscape"/>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4A" w:rsidRDefault="0005314A" w:rsidP="006E5948">
      <w:pPr>
        <w:spacing w:after="0" w:line="240" w:lineRule="auto"/>
      </w:pPr>
      <w:r>
        <w:separator/>
      </w:r>
    </w:p>
  </w:endnote>
  <w:endnote w:type="continuationSeparator" w:id="0">
    <w:p w:rsidR="0005314A" w:rsidRDefault="0005314A"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4A" w:rsidRDefault="0005314A" w:rsidP="006E5948">
      <w:pPr>
        <w:spacing w:after="0" w:line="240" w:lineRule="auto"/>
      </w:pPr>
      <w:r>
        <w:separator/>
      </w:r>
    </w:p>
  </w:footnote>
  <w:footnote w:type="continuationSeparator" w:id="0">
    <w:p w:rsidR="0005314A" w:rsidRDefault="0005314A" w:rsidP="006E5948">
      <w:pPr>
        <w:spacing w:after="0" w:line="240" w:lineRule="auto"/>
      </w:pPr>
      <w:r>
        <w:continuationSeparator/>
      </w:r>
    </w:p>
  </w:footnote>
  <w:footnote w:id="1">
    <w:p w:rsidR="00B5351F" w:rsidRPr="0028782D" w:rsidRDefault="00B5351F" w:rsidP="00A03EDD">
      <w:pPr>
        <w:pStyle w:val="a4"/>
        <w:jc w:val="both"/>
        <w:rPr>
          <w:sz w:val="22"/>
          <w:szCs w:val="22"/>
        </w:rPr>
      </w:pPr>
      <w:r w:rsidRPr="0028782D">
        <w:rPr>
          <w:rStyle w:val="a3"/>
          <w:sz w:val="22"/>
          <w:szCs w:val="22"/>
        </w:rPr>
        <w:sym w:font="Symbol" w:char="F02A"/>
      </w:r>
      <w:r w:rsidRPr="0028782D">
        <w:rPr>
          <w:sz w:val="22"/>
          <w:szCs w:val="22"/>
        </w:rPr>
        <w:t xml:space="preserve"> </w:t>
      </w:r>
      <w:r w:rsidRPr="0028782D">
        <w:rPr>
          <w:bCs/>
          <w:sz w:val="22"/>
          <w:szCs w:val="22"/>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B5351F" w:rsidRDefault="00B5351F" w:rsidP="00E66468">
      <w:pPr>
        <w:pStyle w:val="a4"/>
      </w:pPr>
      <w:r>
        <w:rPr>
          <w:rStyle w:val="a3"/>
        </w:rPr>
        <w:footnoteRef/>
      </w:r>
      <w:r w:rsidRPr="00666274">
        <w:t xml:space="preserve"> [номер сноски указывается в соответствии с нумерацией сносок в </w:t>
      </w:r>
      <w:r>
        <w:rPr>
          <w:lang w:val="ru-RU"/>
        </w:rPr>
        <w:t>Тарифах</w:t>
      </w:r>
      <w:r w:rsidRPr="00666274">
        <w:t>]</w:t>
      </w:r>
    </w:p>
    <w:p w:rsidR="00B5351F" w:rsidRPr="0032335F" w:rsidRDefault="00B5351F" w:rsidP="00E66468">
      <w:pPr>
        <w:pStyle w:val="a4"/>
        <w:jc w:val="both"/>
        <w:rPr>
          <w:lang w:val="ru-RU"/>
        </w:rPr>
      </w:pPr>
      <w:r>
        <w:rPr>
          <w:lang w:val="ru-RU"/>
        </w:rPr>
        <w:t xml:space="preserve">При наличии графика изменения лимита кредитования – комиссия начисляется </w:t>
      </w:r>
      <w:r w:rsidRPr="0032335F">
        <w:rPr>
          <w:lang w:val="ru-RU"/>
        </w:rPr>
        <w:t xml:space="preserve">по формуле простых процентов </w:t>
      </w:r>
      <w:r>
        <w:rPr>
          <w:lang w:val="ru-RU"/>
        </w:rPr>
        <w:t xml:space="preserve">на сумму неиспользованного остатка лимита кредитования, действующего согласно </w:t>
      </w:r>
      <w:r w:rsidRPr="0032335F">
        <w:rPr>
          <w:lang w:val="ru-RU"/>
        </w:rPr>
        <w:t>график</w:t>
      </w:r>
      <w:r>
        <w:rPr>
          <w:lang w:val="ru-RU"/>
        </w:rPr>
        <w:t>а</w:t>
      </w:r>
      <w:r w:rsidRPr="0032335F">
        <w:rPr>
          <w:lang w:val="ru-RU"/>
        </w:rPr>
        <w:t xml:space="preserve"> изменения лимита кредитования</w:t>
      </w:r>
      <w:r>
        <w:rPr>
          <w:lang w:val="ru-RU"/>
        </w:rPr>
        <w:t>.</w:t>
      </w:r>
    </w:p>
  </w:footnote>
  <w:footnote w:id="3">
    <w:p w:rsidR="00B5351F" w:rsidRPr="00094D2F" w:rsidRDefault="00B5351F" w:rsidP="00E66468">
      <w:pPr>
        <w:pStyle w:val="a4"/>
      </w:pPr>
      <w:r w:rsidRPr="0014665F">
        <w:rPr>
          <w:rStyle w:val="a3"/>
        </w:rPr>
        <w:footnoteRef/>
      </w:r>
      <w:r w:rsidRPr="0014665F">
        <w:t xml:space="preserve"> [номер сноски указывается в соответствии с нумерацией сносок в </w:t>
      </w:r>
      <w:r w:rsidRPr="0014665F">
        <w:rPr>
          <w:lang w:val="ru-RU"/>
        </w:rPr>
        <w:t>Тарифах</w:t>
      </w:r>
      <w:r w:rsidRPr="0014665F">
        <w:t>]</w:t>
      </w:r>
    </w:p>
    <w:p w:rsidR="00B5351F" w:rsidRPr="00094D2F" w:rsidRDefault="00B5351F" w:rsidP="00E66468">
      <w:pPr>
        <w:pStyle w:val="a4"/>
        <w:rPr>
          <w:lang w:val="ru-RU"/>
        </w:rPr>
      </w:pPr>
      <w:r w:rsidRPr="0014665F">
        <w:rPr>
          <w:bCs/>
          <w:lang w:val="ru-RU"/>
        </w:rPr>
        <w:t>В</w:t>
      </w:r>
      <w:r w:rsidRPr="0014665F">
        <w:rPr>
          <w:bCs/>
        </w:rPr>
        <w:t xml:space="preserve"> том числе при установлении коммерческой ставки по кредиту</w:t>
      </w:r>
      <w:r w:rsidRPr="0014665F">
        <w:rPr>
          <w:bCs/>
          <w:lang w:val="ru-RU"/>
        </w:rPr>
        <w:t xml:space="preserve"> </w:t>
      </w:r>
      <w:r w:rsidRPr="0014665F">
        <w:rPr>
          <w:bCs/>
        </w:rPr>
        <w:t>(части кредита)</w:t>
      </w:r>
      <w:r w:rsidRPr="0014665F">
        <w:rPr>
          <w:bCs/>
          <w:lang w:val="ru-RU"/>
        </w:rPr>
        <w:t xml:space="preserve"> в рамках льготных программ</w:t>
      </w:r>
      <w:r w:rsidRPr="00094D2F">
        <w:rPr>
          <w:bCs/>
          <w:lang w:val="ru-RU"/>
        </w:rPr>
        <w:t>.</w:t>
      </w:r>
    </w:p>
    <w:p w:rsidR="00B5351F" w:rsidRPr="002413ED" w:rsidRDefault="00B5351F" w:rsidP="00E66468">
      <w:pPr>
        <w:pStyle w:val="a4"/>
        <w:rPr>
          <w:lang w:val="ru-RU"/>
        </w:rPr>
      </w:pPr>
    </w:p>
  </w:footnote>
  <w:footnote w:id="4">
    <w:p w:rsidR="00B5351F" w:rsidRDefault="00B5351F" w:rsidP="00E66468">
      <w:pPr>
        <w:pStyle w:val="a4"/>
        <w:jc w:val="both"/>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B5351F" w:rsidRDefault="00B5351F" w:rsidP="00E66468">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5">
    <w:p w:rsidR="00B5351F" w:rsidRDefault="00B5351F" w:rsidP="00E66468">
      <w:pPr>
        <w:pStyle w:val="a4"/>
      </w:pPr>
      <w:r>
        <w:rPr>
          <w:rStyle w:val="a3"/>
        </w:rPr>
        <w:footnoteRef/>
      </w:r>
      <w:r>
        <w:t xml:space="preserve"> </w:t>
      </w:r>
      <w:r w:rsidRPr="00666274">
        <w:t xml:space="preserve">  [номер сноски указывается в соответствии с нумерацией сносок в </w:t>
      </w:r>
      <w:r>
        <w:rPr>
          <w:lang w:val="ru-RU"/>
        </w:rPr>
        <w:t>Тарифах</w:t>
      </w:r>
      <w:r w:rsidRPr="00666274">
        <w:t>]</w:t>
      </w:r>
    </w:p>
    <w:p w:rsidR="00B5351F" w:rsidRDefault="00B5351F" w:rsidP="00E66468">
      <w:pPr>
        <w:pStyle w:val="a4"/>
      </w:pPr>
      <w:r>
        <w:t>В соответствии с пунктом 1</w:t>
      </w:r>
      <w:r>
        <w:rPr>
          <w:lang w:val="ru-RU"/>
        </w:rPr>
        <w:t>0.2</w:t>
      </w:r>
      <w:r>
        <w:t xml:space="preserve"> приказа АО «</w:t>
      </w:r>
      <w:proofErr w:type="spellStart"/>
      <w:r>
        <w:t>Россельхозбанк</w:t>
      </w:r>
      <w:proofErr w:type="spellEnd"/>
      <w:r>
        <w:t>» от 01.08.2013 № 386-ОД.</w:t>
      </w:r>
    </w:p>
  </w:footnote>
  <w:footnote w:id="6">
    <w:p w:rsidR="00B5351F" w:rsidRPr="0028782D" w:rsidRDefault="00B5351F" w:rsidP="00527496">
      <w:pPr>
        <w:pStyle w:val="a4"/>
        <w:jc w:val="both"/>
        <w:rPr>
          <w:sz w:val="22"/>
          <w:szCs w:val="22"/>
          <w:lang w:val="ru-RU"/>
        </w:rPr>
      </w:pPr>
      <w:r w:rsidRPr="0028782D">
        <w:rPr>
          <w:sz w:val="22"/>
          <w:szCs w:val="22"/>
          <w:lang w:val="ru-RU"/>
        </w:rPr>
        <w:t>*</w:t>
      </w:r>
      <w:r w:rsidRPr="0028782D">
        <w:rPr>
          <w:sz w:val="22"/>
          <w:szCs w:val="22"/>
        </w:rPr>
        <w:t xml:space="preserve"> </w:t>
      </w:r>
      <w:r w:rsidRPr="0028782D">
        <w:rPr>
          <w:sz w:val="22"/>
          <w:szCs w:val="22"/>
          <w:lang w:val="ru-RU"/>
        </w:rPr>
        <w:t xml:space="preserve">Тарифы, установленные пунктом 13.1.2, применяются при предоставлении услуг новым Клиентам Банка. Новым Клиентом является Клиент, у которого на момент подключения услуги отсутствует действующий Договор </w:t>
      </w:r>
      <w:proofErr w:type="spellStart"/>
      <w:r w:rsidRPr="0028782D">
        <w:rPr>
          <w:sz w:val="22"/>
          <w:szCs w:val="22"/>
          <w:lang w:val="ru-RU"/>
        </w:rPr>
        <w:t>эквайринга</w:t>
      </w:r>
      <w:proofErr w:type="spellEnd"/>
      <w:r w:rsidRPr="0028782D">
        <w:rPr>
          <w:sz w:val="22"/>
          <w:szCs w:val="22"/>
          <w:lang w:val="ru-RU"/>
        </w:rPr>
        <w:t xml:space="preserve"> в рамках одного регионального филиала Банка/внутреннего структурного подразделения Банка и ранее действующие Договоры </w:t>
      </w:r>
      <w:proofErr w:type="spellStart"/>
      <w:r w:rsidRPr="0028782D">
        <w:rPr>
          <w:sz w:val="22"/>
          <w:szCs w:val="22"/>
          <w:lang w:val="ru-RU"/>
        </w:rPr>
        <w:t>эквайринга</w:t>
      </w:r>
      <w:proofErr w:type="spellEnd"/>
      <w:r w:rsidRPr="0028782D">
        <w:rPr>
          <w:sz w:val="22"/>
          <w:szCs w:val="22"/>
          <w:lang w:val="ru-RU"/>
        </w:rPr>
        <w:t xml:space="preserve"> были расторгнуты Клиентом/Банком более 3 месяцев назад.</w:t>
      </w:r>
    </w:p>
  </w:footnote>
  <w:footnote w:id="7">
    <w:p w:rsidR="00B5351F" w:rsidRPr="0028782D" w:rsidRDefault="00B5351F" w:rsidP="00A03EDD">
      <w:pPr>
        <w:pStyle w:val="a4"/>
        <w:jc w:val="both"/>
        <w:rPr>
          <w:sz w:val="22"/>
          <w:szCs w:val="22"/>
        </w:rPr>
      </w:pPr>
      <w:r>
        <w:rPr>
          <w:rStyle w:val="a3"/>
        </w:rPr>
        <w:t>**</w:t>
      </w:r>
      <w:r>
        <w:t xml:space="preserve"> </w:t>
      </w:r>
      <w:r w:rsidRPr="0028782D">
        <w:rPr>
          <w:sz w:val="22"/>
          <w:szCs w:val="22"/>
        </w:rPr>
        <w:t>Порядок расчета и взимания комиссии осуществляется на основании Условий осуществления депозитарной деятельности.</w:t>
      </w:r>
    </w:p>
  </w:footnote>
  <w:footnote w:id="8">
    <w:p w:rsidR="00B5351F" w:rsidRPr="0028782D" w:rsidRDefault="00B5351F" w:rsidP="00A03EDD">
      <w:pPr>
        <w:tabs>
          <w:tab w:val="left" w:pos="4464"/>
          <w:tab w:val="left" w:pos="5760"/>
        </w:tabs>
        <w:spacing w:before="40" w:after="40"/>
        <w:ind w:right="-17"/>
        <w:jc w:val="both"/>
        <w:rPr>
          <w:rFonts w:ascii="Times New Roman" w:hAnsi="Times New Roman"/>
          <w:color w:val="FF0000"/>
        </w:rPr>
      </w:pPr>
      <w:r w:rsidRPr="0028782D">
        <w:rPr>
          <w:rStyle w:val="a3"/>
          <w:color w:val="000000" w:themeColor="text1"/>
        </w:rPr>
        <w:footnoteRef/>
      </w:r>
      <w:r w:rsidRPr="0028782D">
        <w:rPr>
          <w:rFonts w:ascii="Times New Roman" w:hAnsi="Times New Roman"/>
          <w:color w:val="000000" w:themeColor="text1"/>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28782D">
        <w:rPr>
          <w:rFonts w:ascii="Times New Roman" w:hAnsi="Times New Roman"/>
          <w:bCs/>
          <w:color w:val="000000" w:themeColor="text1"/>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9">
    <w:p w:rsidR="00B5351F" w:rsidRPr="0028782D" w:rsidRDefault="00B5351F" w:rsidP="00A03EDD">
      <w:pPr>
        <w:pStyle w:val="a4"/>
        <w:rPr>
          <w:sz w:val="22"/>
          <w:szCs w:val="22"/>
        </w:rPr>
      </w:pPr>
      <w:r w:rsidRPr="0028782D">
        <w:rPr>
          <w:rStyle w:val="a3"/>
          <w:sz w:val="22"/>
          <w:szCs w:val="22"/>
        </w:rPr>
        <w:footnoteRef/>
      </w:r>
      <w:r w:rsidRPr="0028782D">
        <w:rPr>
          <w:sz w:val="22"/>
          <w:szCs w:val="22"/>
        </w:rPr>
        <w:t xml:space="preserve"> Комиссионное вознаграждение по операциям приема/выдачи слитков драгоценных металлов НДС не облагается. </w:t>
      </w:r>
    </w:p>
  </w:footnote>
  <w:footnote w:id="10">
    <w:p w:rsidR="00B5351F" w:rsidRPr="0028782D" w:rsidRDefault="00B5351F"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Здесь и далее </w:t>
      </w:r>
      <w:r w:rsidRPr="0028782D">
        <w:rPr>
          <w:sz w:val="22"/>
          <w:szCs w:val="22"/>
        </w:rPr>
        <w:t>стандартные слитки, изготовленные аффинажной организацией, соответствующей стандартам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должна быть включена в специальный список («</w:t>
      </w:r>
      <w:proofErr w:type="spellStart"/>
      <w:r w:rsidRPr="0028782D">
        <w:rPr>
          <w:sz w:val="22"/>
          <w:szCs w:val="22"/>
        </w:rPr>
        <w:t>Good</w:t>
      </w:r>
      <w:proofErr w:type="spellEnd"/>
      <w:r w:rsidRPr="0028782D">
        <w:rPr>
          <w:sz w:val="22"/>
          <w:szCs w:val="22"/>
        </w:rPr>
        <w:t xml:space="preserve"> </w:t>
      </w:r>
      <w:proofErr w:type="spellStart"/>
      <w:r w:rsidRPr="0028782D">
        <w:rPr>
          <w:sz w:val="22"/>
          <w:szCs w:val="22"/>
        </w:rPr>
        <w:t>Delivery</w:t>
      </w:r>
      <w:proofErr w:type="spellEnd"/>
      <w:r w:rsidRPr="0028782D">
        <w:rPr>
          <w:sz w:val="22"/>
          <w:szCs w:val="22"/>
        </w:rPr>
        <w:t xml:space="preserve"> </w:t>
      </w:r>
      <w:proofErr w:type="spellStart"/>
      <w:r w:rsidRPr="0028782D">
        <w:rPr>
          <w:sz w:val="22"/>
          <w:szCs w:val="22"/>
        </w:rPr>
        <w:t>List</w:t>
      </w:r>
      <w:proofErr w:type="spellEnd"/>
      <w:r w:rsidRPr="0028782D">
        <w:rPr>
          <w:sz w:val="22"/>
          <w:szCs w:val="22"/>
        </w:rPr>
        <w:t>», GDL) Лондонской Ассоциации Участников Рынка драгоценных металлов («</w:t>
      </w:r>
      <w:proofErr w:type="spellStart"/>
      <w:r w:rsidRPr="0028782D">
        <w:rPr>
          <w:sz w:val="22"/>
          <w:szCs w:val="22"/>
        </w:rPr>
        <w:t>London</w:t>
      </w:r>
      <w:proofErr w:type="spellEnd"/>
      <w:r w:rsidRPr="0028782D">
        <w:rPr>
          <w:sz w:val="22"/>
          <w:szCs w:val="22"/>
        </w:rPr>
        <w:t xml:space="preserve"> </w:t>
      </w:r>
      <w:proofErr w:type="spellStart"/>
      <w:r w:rsidRPr="0028782D">
        <w:rPr>
          <w:sz w:val="22"/>
          <w:szCs w:val="22"/>
        </w:rPr>
        <w:t>Bullion</w:t>
      </w:r>
      <w:proofErr w:type="spellEnd"/>
      <w:r w:rsidRPr="0028782D">
        <w:rPr>
          <w:sz w:val="22"/>
          <w:szCs w:val="22"/>
        </w:rPr>
        <w:t xml:space="preserve"> </w:t>
      </w:r>
      <w:proofErr w:type="spellStart"/>
      <w:r w:rsidRPr="0028782D">
        <w:rPr>
          <w:sz w:val="22"/>
          <w:szCs w:val="22"/>
        </w:rPr>
        <w:t>Market</w:t>
      </w:r>
      <w:proofErr w:type="spellEnd"/>
      <w:r w:rsidRPr="0028782D">
        <w:rPr>
          <w:sz w:val="22"/>
          <w:szCs w:val="22"/>
        </w:rPr>
        <w:t xml:space="preserve"> </w:t>
      </w:r>
      <w:proofErr w:type="spellStart"/>
      <w:r w:rsidRPr="0028782D">
        <w:rPr>
          <w:sz w:val="22"/>
          <w:szCs w:val="22"/>
        </w:rPr>
        <w:t>Association</w:t>
      </w:r>
      <w:proofErr w:type="spellEnd"/>
      <w:r w:rsidRPr="0028782D">
        <w:rPr>
          <w:sz w:val="22"/>
          <w:szCs w:val="22"/>
        </w:rPr>
        <w:t xml:space="preserve">», LBMA), </w:t>
      </w:r>
      <w:hyperlink r:id="rId1" w:history="1">
        <w:r w:rsidRPr="0028782D">
          <w:rPr>
            <w:rStyle w:val="af1"/>
            <w:sz w:val="22"/>
            <w:szCs w:val="22"/>
          </w:rPr>
          <w:t>www.lbma.org.uk</w:t>
        </w:r>
      </w:hyperlink>
      <w:r w:rsidRPr="0028782D">
        <w:rPr>
          <w:rStyle w:val="af1"/>
          <w:sz w:val="22"/>
          <w:szCs w:val="22"/>
        </w:rPr>
        <w:t>.</w:t>
      </w:r>
    </w:p>
  </w:footnote>
  <w:footnote w:id="11">
    <w:p w:rsidR="00B5351F" w:rsidRPr="0028782D" w:rsidRDefault="00B5351F" w:rsidP="00512F4B">
      <w:pPr>
        <w:pStyle w:val="a4"/>
        <w:jc w:val="both"/>
        <w:rPr>
          <w:sz w:val="22"/>
          <w:szCs w:val="22"/>
        </w:rPr>
      </w:pPr>
      <w:r w:rsidRPr="0028782D">
        <w:rPr>
          <w:rStyle w:val="a3"/>
          <w:sz w:val="22"/>
          <w:szCs w:val="22"/>
        </w:rPr>
        <w:footnoteRef/>
      </w:r>
      <w:r w:rsidRPr="0028782D">
        <w:rPr>
          <w:sz w:val="22"/>
          <w:szCs w:val="22"/>
        </w:rPr>
        <w:t xml:space="preserve"> </w:t>
      </w:r>
      <w:r w:rsidRPr="0028782D">
        <w:rPr>
          <w:color w:val="000000"/>
          <w:sz w:val="22"/>
          <w:szCs w:val="22"/>
        </w:rPr>
        <w:t xml:space="preserve">Стоимость драгоценного металла здесь и далее определяется как произведение массы драгоценного металла, зачисляемого на </w:t>
      </w:r>
      <w:r w:rsidRPr="0028782D">
        <w:rPr>
          <w:bCs/>
          <w:color w:val="000000"/>
          <w:sz w:val="22"/>
          <w:szCs w:val="22"/>
        </w:rPr>
        <w:t>банковск</w:t>
      </w:r>
      <w:r w:rsidRPr="0028782D">
        <w:rPr>
          <w:bCs/>
          <w:color w:val="000000"/>
          <w:sz w:val="22"/>
          <w:szCs w:val="22"/>
          <w:lang w:val="ru-RU"/>
        </w:rPr>
        <w:t>ий</w:t>
      </w:r>
      <w:r w:rsidRPr="0028782D">
        <w:rPr>
          <w:bCs/>
          <w:color w:val="000000"/>
          <w:sz w:val="22"/>
          <w:szCs w:val="22"/>
        </w:rPr>
        <w:t xml:space="preserve"> счет в драгоценных металлах</w:t>
      </w:r>
      <w:r w:rsidRPr="0028782D">
        <w:rPr>
          <w:color w:val="000000"/>
          <w:sz w:val="22"/>
          <w:szCs w:val="22"/>
        </w:rPr>
        <w:t xml:space="preserve"> (выдаваемого с </w:t>
      </w:r>
      <w:r w:rsidRPr="0028782D">
        <w:rPr>
          <w:bCs/>
          <w:color w:val="000000"/>
          <w:sz w:val="22"/>
          <w:szCs w:val="22"/>
        </w:rPr>
        <w:t>банковского счета в драгоценных металлах</w:t>
      </w:r>
      <w:r w:rsidRPr="0028782D">
        <w:rPr>
          <w:color w:val="000000"/>
          <w:sz w:val="22"/>
          <w:szCs w:val="22"/>
        </w:rPr>
        <w:t>),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51F" w:rsidRDefault="00B5351F"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6D38DB">
      <w:rPr>
        <w:rFonts w:ascii="Times New Roman" w:hAnsi="Times New Roman"/>
        <w:noProof/>
      </w:rPr>
      <w:t>90</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DA7540"/>
    <w:multiLevelType w:val="hybridMultilevel"/>
    <w:tmpl w:val="2F681380"/>
    <w:lvl w:ilvl="0" w:tplc="71DEDD7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52C2060"/>
    <w:multiLevelType w:val="hybridMultilevel"/>
    <w:tmpl w:val="92568D32"/>
    <w:lvl w:ilvl="0" w:tplc="02E20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4"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16"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0"/>
  </w:num>
  <w:num w:numId="5">
    <w:abstractNumId w:val="4"/>
  </w:num>
  <w:num w:numId="6">
    <w:abstractNumId w:val="11"/>
  </w:num>
  <w:num w:numId="7">
    <w:abstractNumId w:val="6"/>
  </w:num>
  <w:num w:numId="8">
    <w:abstractNumId w:val="14"/>
  </w:num>
  <w:num w:numId="9">
    <w:abstractNumId w:val="8"/>
  </w:num>
  <w:num w:numId="10">
    <w:abstractNumId w:val="7"/>
  </w:num>
  <w:num w:numId="11">
    <w:abstractNumId w:val="13"/>
  </w:num>
  <w:num w:numId="12">
    <w:abstractNumId w:val="2"/>
  </w:num>
  <w:num w:numId="13">
    <w:abstractNumId w:val="1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25C"/>
    <w:rsid w:val="000065EA"/>
    <w:rsid w:val="00006D0B"/>
    <w:rsid w:val="00007352"/>
    <w:rsid w:val="000102AB"/>
    <w:rsid w:val="00010319"/>
    <w:rsid w:val="00010B35"/>
    <w:rsid w:val="00010F1F"/>
    <w:rsid w:val="00011C5F"/>
    <w:rsid w:val="00013B8B"/>
    <w:rsid w:val="00013BF1"/>
    <w:rsid w:val="00014593"/>
    <w:rsid w:val="00015451"/>
    <w:rsid w:val="00017279"/>
    <w:rsid w:val="00017E03"/>
    <w:rsid w:val="00020090"/>
    <w:rsid w:val="00020727"/>
    <w:rsid w:val="000208A4"/>
    <w:rsid w:val="00020E85"/>
    <w:rsid w:val="00021725"/>
    <w:rsid w:val="00021A2B"/>
    <w:rsid w:val="00021A52"/>
    <w:rsid w:val="00021E6F"/>
    <w:rsid w:val="00023DF8"/>
    <w:rsid w:val="00024487"/>
    <w:rsid w:val="000247A1"/>
    <w:rsid w:val="0002501B"/>
    <w:rsid w:val="000251B0"/>
    <w:rsid w:val="00026CA7"/>
    <w:rsid w:val="00034CF8"/>
    <w:rsid w:val="000352D7"/>
    <w:rsid w:val="000356D0"/>
    <w:rsid w:val="000370C4"/>
    <w:rsid w:val="00037D16"/>
    <w:rsid w:val="00040FBB"/>
    <w:rsid w:val="00041DEF"/>
    <w:rsid w:val="000422A4"/>
    <w:rsid w:val="00043081"/>
    <w:rsid w:val="00046067"/>
    <w:rsid w:val="00046151"/>
    <w:rsid w:val="00047307"/>
    <w:rsid w:val="00047794"/>
    <w:rsid w:val="00050F70"/>
    <w:rsid w:val="00051731"/>
    <w:rsid w:val="0005173D"/>
    <w:rsid w:val="0005314A"/>
    <w:rsid w:val="000550B3"/>
    <w:rsid w:val="00057046"/>
    <w:rsid w:val="00057284"/>
    <w:rsid w:val="0005753E"/>
    <w:rsid w:val="00060B1A"/>
    <w:rsid w:val="00061533"/>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3"/>
    <w:rsid w:val="000B31EE"/>
    <w:rsid w:val="000B4562"/>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173C"/>
    <w:rsid w:val="000E605F"/>
    <w:rsid w:val="000E6255"/>
    <w:rsid w:val="000E7BF2"/>
    <w:rsid w:val="000F12BA"/>
    <w:rsid w:val="000F14B6"/>
    <w:rsid w:val="000F1D8B"/>
    <w:rsid w:val="000F254C"/>
    <w:rsid w:val="000F2753"/>
    <w:rsid w:val="000F313A"/>
    <w:rsid w:val="000F3A04"/>
    <w:rsid w:val="000F4C04"/>
    <w:rsid w:val="000F5428"/>
    <w:rsid w:val="000F6C7B"/>
    <w:rsid w:val="000F6FCA"/>
    <w:rsid w:val="001001CF"/>
    <w:rsid w:val="0010086E"/>
    <w:rsid w:val="00100DB7"/>
    <w:rsid w:val="00101D63"/>
    <w:rsid w:val="00102D28"/>
    <w:rsid w:val="00103059"/>
    <w:rsid w:val="00103E16"/>
    <w:rsid w:val="00104AF2"/>
    <w:rsid w:val="00104AFB"/>
    <w:rsid w:val="001053FC"/>
    <w:rsid w:val="001060AA"/>
    <w:rsid w:val="00107978"/>
    <w:rsid w:val="00107A6B"/>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0E32"/>
    <w:rsid w:val="001359FF"/>
    <w:rsid w:val="0013772A"/>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7B4"/>
    <w:rsid w:val="00177C07"/>
    <w:rsid w:val="00181B89"/>
    <w:rsid w:val="00181D99"/>
    <w:rsid w:val="0018211A"/>
    <w:rsid w:val="001825FB"/>
    <w:rsid w:val="00182A4A"/>
    <w:rsid w:val="00182D0E"/>
    <w:rsid w:val="00183112"/>
    <w:rsid w:val="00185DF4"/>
    <w:rsid w:val="00186CF6"/>
    <w:rsid w:val="00187D6E"/>
    <w:rsid w:val="00191D29"/>
    <w:rsid w:val="001921B5"/>
    <w:rsid w:val="0019257D"/>
    <w:rsid w:val="00192C91"/>
    <w:rsid w:val="00192D09"/>
    <w:rsid w:val="00192F1B"/>
    <w:rsid w:val="001950F2"/>
    <w:rsid w:val="001959F1"/>
    <w:rsid w:val="00196915"/>
    <w:rsid w:val="001A01FA"/>
    <w:rsid w:val="001A11A4"/>
    <w:rsid w:val="001A21C6"/>
    <w:rsid w:val="001A4DA3"/>
    <w:rsid w:val="001A5B70"/>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5C9D"/>
    <w:rsid w:val="001C74ED"/>
    <w:rsid w:val="001C79B2"/>
    <w:rsid w:val="001D0499"/>
    <w:rsid w:val="001D0DD8"/>
    <w:rsid w:val="001D2172"/>
    <w:rsid w:val="001D2BF3"/>
    <w:rsid w:val="001D48B6"/>
    <w:rsid w:val="001D6FC9"/>
    <w:rsid w:val="001E0178"/>
    <w:rsid w:val="001E0C03"/>
    <w:rsid w:val="001E1FD9"/>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7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56352"/>
    <w:rsid w:val="002573B1"/>
    <w:rsid w:val="0026181F"/>
    <w:rsid w:val="00262F97"/>
    <w:rsid w:val="00270334"/>
    <w:rsid w:val="002721CB"/>
    <w:rsid w:val="00272267"/>
    <w:rsid w:val="00272EF1"/>
    <w:rsid w:val="0027397C"/>
    <w:rsid w:val="00275F7B"/>
    <w:rsid w:val="00275FE0"/>
    <w:rsid w:val="0027731A"/>
    <w:rsid w:val="00281CD5"/>
    <w:rsid w:val="00283AC0"/>
    <w:rsid w:val="002861EE"/>
    <w:rsid w:val="0028686B"/>
    <w:rsid w:val="0028782D"/>
    <w:rsid w:val="0029171D"/>
    <w:rsid w:val="00292A2D"/>
    <w:rsid w:val="002931D8"/>
    <w:rsid w:val="0029329C"/>
    <w:rsid w:val="002937BF"/>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4F31"/>
    <w:rsid w:val="002C5BBE"/>
    <w:rsid w:val="002D0164"/>
    <w:rsid w:val="002D144B"/>
    <w:rsid w:val="002D15A1"/>
    <w:rsid w:val="002D29E2"/>
    <w:rsid w:val="002D4396"/>
    <w:rsid w:val="002D563F"/>
    <w:rsid w:val="002E19BD"/>
    <w:rsid w:val="002E3BAD"/>
    <w:rsid w:val="002E5058"/>
    <w:rsid w:val="002E69C7"/>
    <w:rsid w:val="002E728E"/>
    <w:rsid w:val="002F15FE"/>
    <w:rsid w:val="002F2434"/>
    <w:rsid w:val="002F5C50"/>
    <w:rsid w:val="002F76D8"/>
    <w:rsid w:val="00300996"/>
    <w:rsid w:val="003013DA"/>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101"/>
    <w:rsid w:val="00324EB3"/>
    <w:rsid w:val="00325992"/>
    <w:rsid w:val="00326C07"/>
    <w:rsid w:val="00326F9B"/>
    <w:rsid w:val="00327C4B"/>
    <w:rsid w:val="00330737"/>
    <w:rsid w:val="0033197A"/>
    <w:rsid w:val="00333E84"/>
    <w:rsid w:val="00337566"/>
    <w:rsid w:val="00341788"/>
    <w:rsid w:val="00341E51"/>
    <w:rsid w:val="00343AB0"/>
    <w:rsid w:val="003461B8"/>
    <w:rsid w:val="0034666C"/>
    <w:rsid w:val="00346D08"/>
    <w:rsid w:val="003472B0"/>
    <w:rsid w:val="003472C7"/>
    <w:rsid w:val="00350CCE"/>
    <w:rsid w:val="00352DB8"/>
    <w:rsid w:val="003540E2"/>
    <w:rsid w:val="003543BC"/>
    <w:rsid w:val="0035720F"/>
    <w:rsid w:val="0036068F"/>
    <w:rsid w:val="00360AF1"/>
    <w:rsid w:val="003624ED"/>
    <w:rsid w:val="003631EF"/>
    <w:rsid w:val="0036596E"/>
    <w:rsid w:val="003708B7"/>
    <w:rsid w:val="003724CC"/>
    <w:rsid w:val="00373480"/>
    <w:rsid w:val="003740E4"/>
    <w:rsid w:val="00374342"/>
    <w:rsid w:val="003764BB"/>
    <w:rsid w:val="00376548"/>
    <w:rsid w:val="003770E9"/>
    <w:rsid w:val="00377B82"/>
    <w:rsid w:val="003809B6"/>
    <w:rsid w:val="003818FD"/>
    <w:rsid w:val="00383C98"/>
    <w:rsid w:val="00383CBA"/>
    <w:rsid w:val="0038422C"/>
    <w:rsid w:val="003845EE"/>
    <w:rsid w:val="00384CCE"/>
    <w:rsid w:val="0038526B"/>
    <w:rsid w:val="003852F1"/>
    <w:rsid w:val="00386961"/>
    <w:rsid w:val="003872D2"/>
    <w:rsid w:val="00390E0F"/>
    <w:rsid w:val="003917A1"/>
    <w:rsid w:val="0039284A"/>
    <w:rsid w:val="00392FA8"/>
    <w:rsid w:val="00394518"/>
    <w:rsid w:val="00395280"/>
    <w:rsid w:val="00395605"/>
    <w:rsid w:val="003959E5"/>
    <w:rsid w:val="0039653A"/>
    <w:rsid w:val="00396653"/>
    <w:rsid w:val="003968BD"/>
    <w:rsid w:val="00396B07"/>
    <w:rsid w:val="00397CA9"/>
    <w:rsid w:val="003A036F"/>
    <w:rsid w:val="003A2A36"/>
    <w:rsid w:val="003A3ACB"/>
    <w:rsid w:val="003A50E5"/>
    <w:rsid w:val="003A5ED8"/>
    <w:rsid w:val="003A686A"/>
    <w:rsid w:val="003A7190"/>
    <w:rsid w:val="003A786B"/>
    <w:rsid w:val="003B0E9D"/>
    <w:rsid w:val="003B1355"/>
    <w:rsid w:val="003B28BC"/>
    <w:rsid w:val="003B2DF5"/>
    <w:rsid w:val="003B32A2"/>
    <w:rsid w:val="003B3F3F"/>
    <w:rsid w:val="003B4C35"/>
    <w:rsid w:val="003B6DA8"/>
    <w:rsid w:val="003C14F4"/>
    <w:rsid w:val="003C4D1D"/>
    <w:rsid w:val="003C6E97"/>
    <w:rsid w:val="003D0ABF"/>
    <w:rsid w:val="003D145E"/>
    <w:rsid w:val="003D332B"/>
    <w:rsid w:val="003D402F"/>
    <w:rsid w:val="003D438E"/>
    <w:rsid w:val="003D6273"/>
    <w:rsid w:val="003D66E8"/>
    <w:rsid w:val="003D678D"/>
    <w:rsid w:val="003E02A2"/>
    <w:rsid w:val="003E0C7E"/>
    <w:rsid w:val="003E1143"/>
    <w:rsid w:val="003E1564"/>
    <w:rsid w:val="003E2026"/>
    <w:rsid w:val="003E2514"/>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279D4"/>
    <w:rsid w:val="00427E95"/>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437E"/>
    <w:rsid w:val="0044598F"/>
    <w:rsid w:val="00445A43"/>
    <w:rsid w:val="00445B88"/>
    <w:rsid w:val="00446E07"/>
    <w:rsid w:val="00450499"/>
    <w:rsid w:val="004508F4"/>
    <w:rsid w:val="00450D1B"/>
    <w:rsid w:val="0045128E"/>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0539"/>
    <w:rsid w:val="004A0625"/>
    <w:rsid w:val="004A1CDA"/>
    <w:rsid w:val="004A242B"/>
    <w:rsid w:val="004A2758"/>
    <w:rsid w:val="004A42FD"/>
    <w:rsid w:val="004A46BC"/>
    <w:rsid w:val="004A4EDF"/>
    <w:rsid w:val="004A6011"/>
    <w:rsid w:val="004A6CEB"/>
    <w:rsid w:val="004A6E80"/>
    <w:rsid w:val="004A6F99"/>
    <w:rsid w:val="004A7001"/>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2839"/>
    <w:rsid w:val="004D33A5"/>
    <w:rsid w:val="004D3E01"/>
    <w:rsid w:val="004D53DE"/>
    <w:rsid w:val="004D58C6"/>
    <w:rsid w:val="004D600D"/>
    <w:rsid w:val="004D62E9"/>
    <w:rsid w:val="004D6545"/>
    <w:rsid w:val="004D6664"/>
    <w:rsid w:val="004D69BF"/>
    <w:rsid w:val="004D7501"/>
    <w:rsid w:val="004D7CDB"/>
    <w:rsid w:val="004D7EDE"/>
    <w:rsid w:val="004E0572"/>
    <w:rsid w:val="004E17E5"/>
    <w:rsid w:val="004E1BCF"/>
    <w:rsid w:val="004E2B33"/>
    <w:rsid w:val="004E43F5"/>
    <w:rsid w:val="004E6160"/>
    <w:rsid w:val="004E77D0"/>
    <w:rsid w:val="004F1602"/>
    <w:rsid w:val="004F16C1"/>
    <w:rsid w:val="004F2A29"/>
    <w:rsid w:val="004F33DF"/>
    <w:rsid w:val="004F387B"/>
    <w:rsid w:val="004F4ADE"/>
    <w:rsid w:val="004F6607"/>
    <w:rsid w:val="005003DD"/>
    <w:rsid w:val="00500BA1"/>
    <w:rsid w:val="0050252B"/>
    <w:rsid w:val="00505D54"/>
    <w:rsid w:val="0050683F"/>
    <w:rsid w:val="00510502"/>
    <w:rsid w:val="00512F4B"/>
    <w:rsid w:val="005132AE"/>
    <w:rsid w:val="00513416"/>
    <w:rsid w:val="00513B70"/>
    <w:rsid w:val="005140F2"/>
    <w:rsid w:val="0051505A"/>
    <w:rsid w:val="00517BD9"/>
    <w:rsid w:val="00517C89"/>
    <w:rsid w:val="00520A2E"/>
    <w:rsid w:val="00521798"/>
    <w:rsid w:val="005225E9"/>
    <w:rsid w:val="00523262"/>
    <w:rsid w:val="00523724"/>
    <w:rsid w:val="005258B2"/>
    <w:rsid w:val="00525C59"/>
    <w:rsid w:val="00527496"/>
    <w:rsid w:val="00527620"/>
    <w:rsid w:val="00527FF9"/>
    <w:rsid w:val="00530AE3"/>
    <w:rsid w:val="005319A7"/>
    <w:rsid w:val="00531A1D"/>
    <w:rsid w:val="005322F1"/>
    <w:rsid w:val="00534162"/>
    <w:rsid w:val="005358BC"/>
    <w:rsid w:val="0053617B"/>
    <w:rsid w:val="005362C1"/>
    <w:rsid w:val="00536A57"/>
    <w:rsid w:val="00537FBF"/>
    <w:rsid w:val="00544BF0"/>
    <w:rsid w:val="00546FAD"/>
    <w:rsid w:val="00547345"/>
    <w:rsid w:val="00551655"/>
    <w:rsid w:val="005541AD"/>
    <w:rsid w:val="00554B8A"/>
    <w:rsid w:val="00555859"/>
    <w:rsid w:val="0055762C"/>
    <w:rsid w:val="00560C84"/>
    <w:rsid w:val="005649AB"/>
    <w:rsid w:val="0056618E"/>
    <w:rsid w:val="00566373"/>
    <w:rsid w:val="00566DB9"/>
    <w:rsid w:val="0056701A"/>
    <w:rsid w:val="00567145"/>
    <w:rsid w:val="005677C1"/>
    <w:rsid w:val="005677F6"/>
    <w:rsid w:val="00570D18"/>
    <w:rsid w:val="0057198A"/>
    <w:rsid w:val="0057469E"/>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2B6C"/>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0738"/>
    <w:rsid w:val="005C305A"/>
    <w:rsid w:val="005C3CDC"/>
    <w:rsid w:val="005C5675"/>
    <w:rsid w:val="005C6656"/>
    <w:rsid w:val="005C69BC"/>
    <w:rsid w:val="005C7291"/>
    <w:rsid w:val="005C77EC"/>
    <w:rsid w:val="005D016F"/>
    <w:rsid w:val="005D03FB"/>
    <w:rsid w:val="005D2300"/>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06F7C"/>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4867"/>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47FB2"/>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2D5"/>
    <w:rsid w:val="00663932"/>
    <w:rsid w:val="00663BD3"/>
    <w:rsid w:val="00663E67"/>
    <w:rsid w:val="00666EA1"/>
    <w:rsid w:val="00667530"/>
    <w:rsid w:val="00670CB9"/>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21C4"/>
    <w:rsid w:val="0069350C"/>
    <w:rsid w:val="006941DF"/>
    <w:rsid w:val="006942FF"/>
    <w:rsid w:val="006957DC"/>
    <w:rsid w:val="00695B4B"/>
    <w:rsid w:val="0069687E"/>
    <w:rsid w:val="006968D3"/>
    <w:rsid w:val="006A09B0"/>
    <w:rsid w:val="006A0FAB"/>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C531B"/>
    <w:rsid w:val="006D22EA"/>
    <w:rsid w:val="006D38DB"/>
    <w:rsid w:val="006D3B36"/>
    <w:rsid w:val="006D52A8"/>
    <w:rsid w:val="006D76E5"/>
    <w:rsid w:val="006E0233"/>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5A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2F5E"/>
    <w:rsid w:val="007330D6"/>
    <w:rsid w:val="00734248"/>
    <w:rsid w:val="0073563F"/>
    <w:rsid w:val="00735DF8"/>
    <w:rsid w:val="00736EE5"/>
    <w:rsid w:val="00737B67"/>
    <w:rsid w:val="00741578"/>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0D93"/>
    <w:rsid w:val="0076172F"/>
    <w:rsid w:val="00761E86"/>
    <w:rsid w:val="007621CF"/>
    <w:rsid w:val="007622BD"/>
    <w:rsid w:val="00762BD6"/>
    <w:rsid w:val="007634E6"/>
    <w:rsid w:val="00765BC2"/>
    <w:rsid w:val="007675C6"/>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4308"/>
    <w:rsid w:val="00795715"/>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184"/>
    <w:rsid w:val="007C0D4C"/>
    <w:rsid w:val="007C1AA2"/>
    <w:rsid w:val="007C65BE"/>
    <w:rsid w:val="007D0C18"/>
    <w:rsid w:val="007D11CA"/>
    <w:rsid w:val="007D165C"/>
    <w:rsid w:val="007D1D1B"/>
    <w:rsid w:val="007D25DD"/>
    <w:rsid w:val="007D330F"/>
    <w:rsid w:val="007D3333"/>
    <w:rsid w:val="007D37D6"/>
    <w:rsid w:val="007D398D"/>
    <w:rsid w:val="007D4DCE"/>
    <w:rsid w:val="007D5166"/>
    <w:rsid w:val="007D6958"/>
    <w:rsid w:val="007E145A"/>
    <w:rsid w:val="007E2F48"/>
    <w:rsid w:val="007E5F31"/>
    <w:rsid w:val="007E6A71"/>
    <w:rsid w:val="007E72A9"/>
    <w:rsid w:val="007E77A6"/>
    <w:rsid w:val="007F0129"/>
    <w:rsid w:val="007F1241"/>
    <w:rsid w:val="007F2BEF"/>
    <w:rsid w:val="007F2EED"/>
    <w:rsid w:val="007F36CA"/>
    <w:rsid w:val="007F61C3"/>
    <w:rsid w:val="007F6EFC"/>
    <w:rsid w:val="00801C38"/>
    <w:rsid w:val="00802EFC"/>
    <w:rsid w:val="00803664"/>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0FA8"/>
    <w:rsid w:val="00842924"/>
    <w:rsid w:val="00845907"/>
    <w:rsid w:val="00846B0B"/>
    <w:rsid w:val="008515E4"/>
    <w:rsid w:val="008534B8"/>
    <w:rsid w:val="008536D7"/>
    <w:rsid w:val="008542FD"/>
    <w:rsid w:val="0085536E"/>
    <w:rsid w:val="008623C9"/>
    <w:rsid w:val="00865191"/>
    <w:rsid w:val="008675F8"/>
    <w:rsid w:val="00867AE1"/>
    <w:rsid w:val="00870175"/>
    <w:rsid w:val="00870295"/>
    <w:rsid w:val="00870646"/>
    <w:rsid w:val="00870CE2"/>
    <w:rsid w:val="00871F80"/>
    <w:rsid w:val="008721CF"/>
    <w:rsid w:val="008735D1"/>
    <w:rsid w:val="008749A3"/>
    <w:rsid w:val="008759DD"/>
    <w:rsid w:val="008763C0"/>
    <w:rsid w:val="008767E7"/>
    <w:rsid w:val="0087707D"/>
    <w:rsid w:val="00877413"/>
    <w:rsid w:val="00877522"/>
    <w:rsid w:val="00877529"/>
    <w:rsid w:val="00883C1C"/>
    <w:rsid w:val="00884972"/>
    <w:rsid w:val="008867C6"/>
    <w:rsid w:val="00887004"/>
    <w:rsid w:val="008900B9"/>
    <w:rsid w:val="0089057C"/>
    <w:rsid w:val="0089085C"/>
    <w:rsid w:val="00891A22"/>
    <w:rsid w:val="0089237B"/>
    <w:rsid w:val="0089320E"/>
    <w:rsid w:val="00894AC9"/>
    <w:rsid w:val="00894D3F"/>
    <w:rsid w:val="00895008"/>
    <w:rsid w:val="008953D9"/>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25D0"/>
    <w:rsid w:val="008B3086"/>
    <w:rsid w:val="008B4311"/>
    <w:rsid w:val="008B6A37"/>
    <w:rsid w:val="008C0008"/>
    <w:rsid w:val="008C0182"/>
    <w:rsid w:val="008C16A1"/>
    <w:rsid w:val="008C4061"/>
    <w:rsid w:val="008C5000"/>
    <w:rsid w:val="008C6DF3"/>
    <w:rsid w:val="008D11B1"/>
    <w:rsid w:val="008D1CB2"/>
    <w:rsid w:val="008D2554"/>
    <w:rsid w:val="008D338F"/>
    <w:rsid w:val="008D3484"/>
    <w:rsid w:val="008D3FDA"/>
    <w:rsid w:val="008D5274"/>
    <w:rsid w:val="008D5D10"/>
    <w:rsid w:val="008D6CF2"/>
    <w:rsid w:val="008D7C7C"/>
    <w:rsid w:val="008E0158"/>
    <w:rsid w:val="008E0AD8"/>
    <w:rsid w:val="008E0C68"/>
    <w:rsid w:val="008E1E1D"/>
    <w:rsid w:val="008E318D"/>
    <w:rsid w:val="008E4009"/>
    <w:rsid w:val="008E494F"/>
    <w:rsid w:val="008E5B8B"/>
    <w:rsid w:val="008F0122"/>
    <w:rsid w:val="008F20E9"/>
    <w:rsid w:val="008F22E2"/>
    <w:rsid w:val="008F2B65"/>
    <w:rsid w:val="008F2FE1"/>
    <w:rsid w:val="008F421F"/>
    <w:rsid w:val="008F4BB8"/>
    <w:rsid w:val="008F4F7B"/>
    <w:rsid w:val="008F617D"/>
    <w:rsid w:val="008F6D85"/>
    <w:rsid w:val="00902DD9"/>
    <w:rsid w:val="00903C6F"/>
    <w:rsid w:val="009044D2"/>
    <w:rsid w:val="009058BC"/>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192F"/>
    <w:rsid w:val="00932307"/>
    <w:rsid w:val="00933390"/>
    <w:rsid w:val="00933619"/>
    <w:rsid w:val="0093392C"/>
    <w:rsid w:val="00934EDD"/>
    <w:rsid w:val="00937E25"/>
    <w:rsid w:val="00940050"/>
    <w:rsid w:val="0094278D"/>
    <w:rsid w:val="00943EC7"/>
    <w:rsid w:val="00944BBF"/>
    <w:rsid w:val="00945E59"/>
    <w:rsid w:val="0094729E"/>
    <w:rsid w:val="009538C6"/>
    <w:rsid w:val="00954677"/>
    <w:rsid w:val="00954A97"/>
    <w:rsid w:val="00955C38"/>
    <w:rsid w:val="00955C4D"/>
    <w:rsid w:val="00956660"/>
    <w:rsid w:val="00957B09"/>
    <w:rsid w:val="00961AFD"/>
    <w:rsid w:val="00961D96"/>
    <w:rsid w:val="0096427D"/>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09A"/>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1EEB"/>
    <w:rsid w:val="009E236F"/>
    <w:rsid w:val="009E2ED1"/>
    <w:rsid w:val="009E4F4D"/>
    <w:rsid w:val="009E6C03"/>
    <w:rsid w:val="009F105C"/>
    <w:rsid w:val="009F1089"/>
    <w:rsid w:val="009F193C"/>
    <w:rsid w:val="009F3571"/>
    <w:rsid w:val="009F589B"/>
    <w:rsid w:val="009F6BBD"/>
    <w:rsid w:val="00A00E4E"/>
    <w:rsid w:val="00A03EDD"/>
    <w:rsid w:val="00A058AA"/>
    <w:rsid w:val="00A065F2"/>
    <w:rsid w:val="00A068BD"/>
    <w:rsid w:val="00A1041C"/>
    <w:rsid w:val="00A10DBA"/>
    <w:rsid w:val="00A1502E"/>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5C83"/>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0DBF"/>
    <w:rsid w:val="00AA3A47"/>
    <w:rsid w:val="00AA4BCB"/>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ABD"/>
    <w:rsid w:val="00AC2C3A"/>
    <w:rsid w:val="00AC35A2"/>
    <w:rsid w:val="00AC3666"/>
    <w:rsid w:val="00AC45D3"/>
    <w:rsid w:val="00AC51C3"/>
    <w:rsid w:val="00AC7432"/>
    <w:rsid w:val="00AD0184"/>
    <w:rsid w:val="00AD077B"/>
    <w:rsid w:val="00AD2C1E"/>
    <w:rsid w:val="00AD542D"/>
    <w:rsid w:val="00AD5E55"/>
    <w:rsid w:val="00AD6672"/>
    <w:rsid w:val="00AD66B0"/>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28"/>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1713B"/>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70"/>
    <w:rsid w:val="00B37E8D"/>
    <w:rsid w:val="00B4103E"/>
    <w:rsid w:val="00B4275E"/>
    <w:rsid w:val="00B42AAD"/>
    <w:rsid w:val="00B43F42"/>
    <w:rsid w:val="00B44636"/>
    <w:rsid w:val="00B4593B"/>
    <w:rsid w:val="00B50EF5"/>
    <w:rsid w:val="00B51B88"/>
    <w:rsid w:val="00B5351F"/>
    <w:rsid w:val="00B53B0D"/>
    <w:rsid w:val="00B53EEB"/>
    <w:rsid w:val="00B540AA"/>
    <w:rsid w:val="00B54133"/>
    <w:rsid w:val="00B544D2"/>
    <w:rsid w:val="00B55D66"/>
    <w:rsid w:val="00B57483"/>
    <w:rsid w:val="00B5774E"/>
    <w:rsid w:val="00B6042D"/>
    <w:rsid w:val="00B61F57"/>
    <w:rsid w:val="00B63BF9"/>
    <w:rsid w:val="00B647B4"/>
    <w:rsid w:val="00B65004"/>
    <w:rsid w:val="00B653C5"/>
    <w:rsid w:val="00B67486"/>
    <w:rsid w:val="00B676B8"/>
    <w:rsid w:val="00B74A8E"/>
    <w:rsid w:val="00B74B70"/>
    <w:rsid w:val="00B751C1"/>
    <w:rsid w:val="00B760EC"/>
    <w:rsid w:val="00B76B4F"/>
    <w:rsid w:val="00B76DF0"/>
    <w:rsid w:val="00B8003D"/>
    <w:rsid w:val="00B808CD"/>
    <w:rsid w:val="00B818C8"/>
    <w:rsid w:val="00B84F7F"/>
    <w:rsid w:val="00B855D1"/>
    <w:rsid w:val="00B85BF4"/>
    <w:rsid w:val="00B868F5"/>
    <w:rsid w:val="00B90D97"/>
    <w:rsid w:val="00B9192A"/>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17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7B2"/>
    <w:rsid w:val="00BE5A66"/>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08D"/>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AAD"/>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859"/>
    <w:rsid w:val="00C409DB"/>
    <w:rsid w:val="00C4186C"/>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093"/>
    <w:rsid w:val="00C80E7E"/>
    <w:rsid w:val="00C82FF5"/>
    <w:rsid w:val="00C856AF"/>
    <w:rsid w:val="00C85DE2"/>
    <w:rsid w:val="00C8605C"/>
    <w:rsid w:val="00C874AB"/>
    <w:rsid w:val="00C90612"/>
    <w:rsid w:val="00C93721"/>
    <w:rsid w:val="00C95203"/>
    <w:rsid w:val="00C95BC0"/>
    <w:rsid w:val="00C964F0"/>
    <w:rsid w:val="00CA1917"/>
    <w:rsid w:val="00CA2994"/>
    <w:rsid w:val="00CA5CD9"/>
    <w:rsid w:val="00CA60F3"/>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3E31"/>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3FA7"/>
    <w:rsid w:val="00CF51B1"/>
    <w:rsid w:val="00CF6708"/>
    <w:rsid w:val="00D005C0"/>
    <w:rsid w:val="00D02604"/>
    <w:rsid w:val="00D03375"/>
    <w:rsid w:val="00D03669"/>
    <w:rsid w:val="00D0504D"/>
    <w:rsid w:val="00D063A4"/>
    <w:rsid w:val="00D06863"/>
    <w:rsid w:val="00D106A4"/>
    <w:rsid w:val="00D10E0A"/>
    <w:rsid w:val="00D1469F"/>
    <w:rsid w:val="00D14A69"/>
    <w:rsid w:val="00D14B58"/>
    <w:rsid w:val="00D1556B"/>
    <w:rsid w:val="00D15BF4"/>
    <w:rsid w:val="00D20BB1"/>
    <w:rsid w:val="00D21344"/>
    <w:rsid w:val="00D224A6"/>
    <w:rsid w:val="00D22BCE"/>
    <w:rsid w:val="00D24B3C"/>
    <w:rsid w:val="00D25724"/>
    <w:rsid w:val="00D2575C"/>
    <w:rsid w:val="00D263CD"/>
    <w:rsid w:val="00D269D0"/>
    <w:rsid w:val="00D30488"/>
    <w:rsid w:val="00D30BB3"/>
    <w:rsid w:val="00D30DBE"/>
    <w:rsid w:val="00D325D2"/>
    <w:rsid w:val="00D3387E"/>
    <w:rsid w:val="00D351E3"/>
    <w:rsid w:val="00D3706C"/>
    <w:rsid w:val="00D401B7"/>
    <w:rsid w:val="00D4164A"/>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423E"/>
    <w:rsid w:val="00D55FA1"/>
    <w:rsid w:val="00D57BE7"/>
    <w:rsid w:val="00D602F5"/>
    <w:rsid w:val="00D648E1"/>
    <w:rsid w:val="00D650E7"/>
    <w:rsid w:val="00D7015B"/>
    <w:rsid w:val="00D71C71"/>
    <w:rsid w:val="00D726C2"/>
    <w:rsid w:val="00D726F5"/>
    <w:rsid w:val="00D72BE7"/>
    <w:rsid w:val="00D73D5A"/>
    <w:rsid w:val="00D741F0"/>
    <w:rsid w:val="00D74AEF"/>
    <w:rsid w:val="00D7517A"/>
    <w:rsid w:val="00D75E9B"/>
    <w:rsid w:val="00D76044"/>
    <w:rsid w:val="00D76A52"/>
    <w:rsid w:val="00D77C30"/>
    <w:rsid w:val="00D80489"/>
    <w:rsid w:val="00D80A3D"/>
    <w:rsid w:val="00D81188"/>
    <w:rsid w:val="00D821E8"/>
    <w:rsid w:val="00D8221F"/>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337A"/>
    <w:rsid w:val="00DC4D52"/>
    <w:rsid w:val="00DC7B3C"/>
    <w:rsid w:val="00DD0C5B"/>
    <w:rsid w:val="00DD136E"/>
    <w:rsid w:val="00DD1CB5"/>
    <w:rsid w:val="00DD1D91"/>
    <w:rsid w:val="00DD24E6"/>
    <w:rsid w:val="00DD3406"/>
    <w:rsid w:val="00DD51EE"/>
    <w:rsid w:val="00DD536F"/>
    <w:rsid w:val="00DD7CAF"/>
    <w:rsid w:val="00DD7F5E"/>
    <w:rsid w:val="00DE1B8A"/>
    <w:rsid w:val="00DE293E"/>
    <w:rsid w:val="00DE3DCB"/>
    <w:rsid w:val="00DE562A"/>
    <w:rsid w:val="00DE5FC9"/>
    <w:rsid w:val="00DE76B4"/>
    <w:rsid w:val="00DF0AE9"/>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6EA"/>
    <w:rsid w:val="00E33E7C"/>
    <w:rsid w:val="00E342CE"/>
    <w:rsid w:val="00E3467A"/>
    <w:rsid w:val="00E35620"/>
    <w:rsid w:val="00E41884"/>
    <w:rsid w:val="00E443F6"/>
    <w:rsid w:val="00E46A39"/>
    <w:rsid w:val="00E4704E"/>
    <w:rsid w:val="00E4749F"/>
    <w:rsid w:val="00E476D2"/>
    <w:rsid w:val="00E4793C"/>
    <w:rsid w:val="00E47E1A"/>
    <w:rsid w:val="00E513A9"/>
    <w:rsid w:val="00E550E6"/>
    <w:rsid w:val="00E55DB5"/>
    <w:rsid w:val="00E55E37"/>
    <w:rsid w:val="00E56730"/>
    <w:rsid w:val="00E579C8"/>
    <w:rsid w:val="00E57FDF"/>
    <w:rsid w:val="00E60FFF"/>
    <w:rsid w:val="00E610D8"/>
    <w:rsid w:val="00E62AFB"/>
    <w:rsid w:val="00E637CC"/>
    <w:rsid w:val="00E63D62"/>
    <w:rsid w:val="00E63F82"/>
    <w:rsid w:val="00E64DD2"/>
    <w:rsid w:val="00E66468"/>
    <w:rsid w:val="00E66F75"/>
    <w:rsid w:val="00E67807"/>
    <w:rsid w:val="00E67CAD"/>
    <w:rsid w:val="00E70B7C"/>
    <w:rsid w:val="00E71331"/>
    <w:rsid w:val="00E72660"/>
    <w:rsid w:val="00E7359C"/>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185B"/>
    <w:rsid w:val="00EE1DB3"/>
    <w:rsid w:val="00EE2AAC"/>
    <w:rsid w:val="00EE2ADF"/>
    <w:rsid w:val="00EE5B76"/>
    <w:rsid w:val="00EE70A7"/>
    <w:rsid w:val="00EE7323"/>
    <w:rsid w:val="00EE7517"/>
    <w:rsid w:val="00EF0809"/>
    <w:rsid w:val="00EF1C8C"/>
    <w:rsid w:val="00EF2B1B"/>
    <w:rsid w:val="00EF312C"/>
    <w:rsid w:val="00EF5920"/>
    <w:rsid w:val="00EF5E6D"/>
    <w:rsid w:val="00EF61AF"/>
    <w:rsid w:val="00EF7CC4"/>
    <w:rsid w:val="00F017A2"/>
    <w:rsid w:val="00F03C6E"/>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0A7"/>
    <w:rsid w:val="00F22B96"/>
    <w:rsid w:val="00F24064"/>
    <w:rsid w:val="00F24413"/>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39BD"/>
    <w:rsid w:val="00F5522B"/>
    <w:rsid w:val="00F5622D"/>
    <w:rsid w:val="00F56901"/>
    <w:rsid w:val="00F57B83"/>
    <w:rsid w:val="00F57EC4"/>
    <w:rsid w:val="00F60AB9"/>
    <w:rsid w:val="00F61FE8"/>
    <w:rsid w:val="00F62B6A"/>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86809"/>
    <w:rsid w:val="00F909D8"/>
    <w:rsid w:val="00F9174B"/>
    <w:rsid w:val="00F9360D"/>
    <w:rsid w:val="00F9618E"/>
    <w:rsid w:val="00F96501"/>
    <w:rsid w:val="00F975B7"/>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03CF"/>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F202"/>
  <w15:chartTrackingRefBased/>
  <w15:docId w15:val="{1A80ED0A-ECCE-4BD7-BB0B-BBF2D88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45436747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 w:id="19598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0137-A184-4348-BDEA-1F0AFF1B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92</Pages>
  <Words>27304</Words>
  <Characters>155634</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182573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dc:description/>
  <cp:lastModifiedBy>Полякова Надежда Валерьевна</cp:lastModifiedBy>
  <cp:revision>3</cp:revision>
  <cp:lastPrinted>2021-12-22T12:17:00Z</cp:lastPrinted>
  <dcterms:created xsi:type="dcterms:W3CDTF">2024-01-11T07:40:00Z</dcterms:created>
  <dcterms:modified xsi:type="dcterms:W3CDTF">2024-01-11T07:43:00Z</dcterms:modified>
</cp:coreProperties>
</file>